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09" w:rsidRDefault="00CF4E09">
      <w:pPr>
        <w:pStyle w:val="Normal1"/>
      </w:pPr>
    </w:p>
    <w:tbl>
      <w:tblPr>
        <w:tblStyle w:val="a"/>
        <w:tblW w:w="984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85"/>
        <w:gridCol w:w="7755"/>
      </w:tblGrid>
      <w:tr w:rsidR="00CF4E09">
        <w:trPr>
          <w:trHeight w:val="420"/>
        </w:trPr>
        <w:tc>
          <w:tcPr>
            <w:tcW w:w="9840" w:type="dxa"/>
            <w:gridSpan w:val="2"/>
            <w:shd w:val="clear" w:color="auto" w:fill="CCCCCC"/>
            <w:tcMar>
              <w:top w:w="100" w:type="dxa"/>
              <w:left w:w="100" w:type="dxa"/>
              <w:bottom w:w="100" w:type="dxa"/>
              <w:right w:w="100" w:type="dxa"/>
            </w:tcMar>
          </w:tcPr>
          <w:p w:rsidR="00CF4E09" w:rsidRDefault="00816890">
            <w:pPr>
              <w:pStyle w:val="Normal1"/>
              <w:widowControl w:val="0"/>
              <w:spacing w:line="240" w:lineRule="auto"/>
              <w:jc w:val="center"/>
              <w:rPr>
                <w:b/>
                <w:sz w:val="28"/>
                <w:szCs w:val="28"/>
              </w:rPr>
            </w:pPr>
            <w:r>
              <w:rPr>
                <w:b/>
                <w:sz w:val="28"/>
                <w:szCs w:val="28"/>
              </w:rPr>
              <w:t>ORDONNANCE COLLECTIVE OXYUROSE</w:t>
            </w:r>
          </w:p>
        </w:tc>
      </w:tr>
      <w:tr w:rsidR="00CF4E09">
        <w:trPr>
          <w:trHeight w:val="420"/>
        </w:trPr>
        <w:tc>
          <w:tcPr>
            <w:tcW w:w="9840" w:type="dxa"/>
            <w:gridSpan w:val="2"/>
            <w:shd w:val="clear" w:color="auto" w:fill="EFEFEF"/>
            <w:tcMar>
              <w:top w:w="100" w:type="dxa"/>
              <w:left w:w="100" w:type="dxa"/>
              <w:bottom w:w="100" w:type="dxa"/>
              <w:right w:w="100" w:type="dxa"/>
            </w:tcMar>
          </w:tcPr>
          <w:p w:rsidR="00CF4E09" w:rsidRDefault="00CF4E09">
            <w:pPr>
              <w:pStyle w:val="Normal1"/>
              <w:widowControl w:val="0"/>
              <w:spacing w:line="240" w:lineRule="auto"/>
            </w:pPr>
          </w:p>
          <w:p w:rsidR="00CF4E09" w:rsidRDefault="00816890">
            <w:pPr>
              <w:pStyle w:val="Normal1"/>
              <w:widowControl w:val="0"/>
              <w:spacing w:line="240" w:lineRule="auto"/>
              <w:rPr>
                <w:b/>
              </w:rPr>
            </w:pPr>
            <w:r>
              <w:rPr>
                <w:b/>
              </w:rPr>
              <w:t>Référence à un protocole : Non</w:t>
            </w:r>
          </w:p>
          <w:p w:rsidR="00CF4E09" w:rsidRPr="00DA0D64" w:rsidRDefault="00816890">
            <w:pPr>
              <w:pStyle w:val="Normal1"/>
              <w:widowControl w:val="0"/>
              <w:spacing w:line="240" w:lineRule="auto"/>
              <w:rPr>
                <w:b/>
              </w:rPr>
            </w:pPr>
            <w:r w:rsidRPr="00DA0D64">
              <w:rPr>
                <w:b/>
              </w:rPr>
              <w:t xml:space="preserve">Date d’entrée en vigueur : </w:t>
            </w:r>
            <w:r w:rsidR="00DA0D64">
              <w:rPr>
                <w:b/>
              </w:rPr>
              <w:t>21 mars 2018</w:t>
            </w:r>
          </w:p>
          <w:p w:rsidR="00CF4E09" w:rsidRDefault="00816890">
            <w:pPr>
              <w:pStyle w:val="Normal1"/>
              <w:widowControl w:val="0"/>
              <w:spacing w:line="240" w:lineRule="auto"/>
              <w:rPr>
                <w:b/>
              </w:rPr>
            </w:pPr>
            <w:r w:rsidRPr="00DA0D64">
              <w:rPr>
                <w:b/>
              </w:rPr>
              <w:t xml:space="preserve">Date de révision : </w:t>
            </w:r>
            <w:r w:rsidR="00DA0D64">
              <w:rPr>
                <w:b/>
              </w:rPr>
              <w:t>21 mars 2021</w:t>
            </w:r>
          </w:p>
          <w:p w:rsidR="00CF4E09" w:rsidRDefault="00CF4E09">
            <w:pPr>
              <w:pStyle w:val="Normal1"/>
              <w:widowControl w:val="0"/>
              <w:spacing w:line="240" w:lineRule="auto"/>
            </w:pPr>
          </w:p>
        </w:tc>
      </w:tr>
      <w:tr w:rsidR="00CF4E09">
        <w:trPr>
          <w:trHeight w:val="42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 xml:space="preserve">Professionnels visés </w:t>
            </w:r>
          </w:p>
        </w:tc>
        <w:tc>
          <w:tcPr>
            <w:tcW w:w="7755" w:type="dxa"/>
            <w:shd w:val="clear" w:color="auto" w:fill="auto"/>
            <w:tcMar>
              <w:top w:w="100" w:type="dxa"/>
              <w:left w:w="100" w:type="dxa"/>
              <w:bottom w:w="100" w:type="dxa"/>
              <w:right w:w="100" w:type="dxa"/>
            </w:tcMar>
          </w:tcPr>
          <w:p w:rsidR="00CF4E09" w:rsidRDefault="00816890">
            <w:pPr>
              <w:pStyle w:val="Normal1"/>
              <w:widowControl w:val="0"/>
              <w:spacing w:line="240" w:lineRule="auto"/>
              <w:jc w:val="both"/>
              <w:rPr>
                <w:sz w:val="20"/>
                <w:szCs w:val="20"/>
              </w:rPr>
            </w:pPr>
            <w:r>
              <w:rPr>
                <w:sz w:val="20"/>
                <w:szCs w:val="20"/>
              </w:rPr>
              <w:t xml:space="preserve">Pharmaciennes et </w:t>
            </w:r>
            <w:r w:rsidRPr="002765F5">
              <w:rPr>
                <w:color w:val="auto"/>
                <w:sz w:val="20"/>
                <w:szCs w:val="20"/>
              </w:rPr>
              <w:t xml:space="preserve">pharmaciens communautaires exerçant leur profession dans le territoire du RLS </w:t>
            </w:r>
            <w:r w:rsidR="00E1507F" w:rsidRPr="002765F5">
              <w:rPr>
                <w:color w:val="auto"/>
                <w:sz w:val="20"/>
                <w:szCs w:val="20"/>
              </w:rPr>
              <w:t>de Champlain</w:t>
            </w:r>
            <w:ins w:id="0" w:author="David" w:date="2018-02-28T17:19:00Z">
              <w:r w:rsidR="00591013" w:rsidRPr="002765F5">
                <w:rPr>
                  <w:color w:val="auto"/>
                  <w:sz w:val="20"/>
                  <w:szCs w:val="20"/>
                </w:rPr>
                <w:t>-Charles-Lemoyne</w:t>
              </w:r>
            </w:ins>
            <w:r w:rsidRPr="002765F5">
              <w:rPr>
                <w:color w:val="auto"/>
                <w:sz w:val="20"/>
                <w:szCs w:val="20"/>
              </w:rPr>
              <w:t>.</w:t>
            </w:r>
          </w:p>
          <w:p w:rsidR="00CF4E09" w:rsidRDefault="00CF4E09">
            <w:pPr>
              <w:pStyle w:val="Normal1"/>
              <w:widowControl w:val="0"/>
              <w:spacing w:line="240" w:lineRule="auto"/>
              <w:jc w:val="both"/>
              <w:rPr>
                <w:sz w:val="20"/>
                <w:szCs w:val="20"/>
              </w:rPr>
            </w:pPr>
          </w:p>
        </w:tc>
      </w:tr>
      <w:tr w:rsidR="00CF4E09">
        <w:trPr>
          <w:trHeight w:val="42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Clientèle visée</w:t>
            </w:r>
          </w:p>
        </w:tc>
        <w:tc>
          <w:tcPr>
            <w:tcW w:w="7755" w:type="dxa"/>
            <w:shd w:val="clear" w:color="auto" w:fill="auto"/>
            <w:tcMar>
              <w:top w:w="100" w:type="dxa"/>
              <w:left w:w="100" w:type="dxa"/>
              <w:bottom w:w="100" w:type="dxa"/>
              <w:right w:w="100" w:type="dxa"/>
            </w:tcMar>
          </w:tcPr>
          <w:p w:rsidR="00CF4E09" w:rsidRDefault="00816890">
            <w:pPr>
              <w:pStyle w:val="Normal1"/>
              <w:widowControl w:val="0"/>
              <w:spacing w:line="240" w:lineRule="auto"/>
              <w:jc w:val="both"/>
              <w:rPr>
                <w:sz w:val="20"/>
                <w:szCs w:val="20"/>
              </w:rPr>
            </w:pPr>
            <w:r>
              <w:rPr>
                <w:sz w:val="20"/>
                <w:szCs w:val="20"/>
              </w:rPr>
              <w:t xml:space="preserve">Toute personne, adulte ou enfant de 1 </w:t>
            </w:r>
            <w:r w:rsidRPr="00E9546C">
              <w:rPr>
                <w:sz w:val="20"/>
                <w:szCs w:val="20"/>
              </w:rPr>
              <w:t>an ou plus, chez laquelle on a décelé la présence d’oxyures</w:t>
            </w:r>
            <w:r w:rsidR="007E6586" w:rsidRPr="00E9546C">
              <w:rPr>
                <w:sz w:val="20"/>
                <w:szCs w:val="20"/>
              </w:rPr>
              <w:t xml:space="preserve"> et les personnes résidant au même endroit</w:t>
            </w:r>
            <w:r w:rsidR="004C6306" w:rsidRPr="00E9546C">
              <w:rPr>
                <w:sz w:val="20"/>
                <w:szCs w:val="20"/>
              </w:rPr>
              <w:t>,</w:t>
            </w:r>
            <w:r w:rsidRPr="00E9546C">
              <w:rPr>
                <w:sz w:val="20"/>
                <w:szCs w:val="20"/>
              </w:rPr>
              <w:t xml:space="preserve"> qui ne présente</w:t>
            </w:r>
            <w:r w:rsidR="005D3F84" w:rsidRPr="00E9546C">
              <w:rPr>
                <w:sz w:val="20"/>
                <w:szCs w:val="20"/>
              </w:rPr>
              <w:t>nt</w:t>
            </w:r>
            <w:r w:rsidRPr="00E9546C">
              <w:rPr>
                <w:sz w:val="20"/>
                <w:szCs w:val="20"/>
              </w:rPr>
              <w:t xml:space="preserve"> pas de contre-indication à l’application de la présente ordonnance.</w:t>
            </w:r>
            <w:r>
              <w:rPr>
                <w:sz w:val="20"/>
                <w:szCs w:val="20"/>
              </w:rPr>
              <w:t xml:space="preserve"> </w:t>
            </w:r>
          </w:p>
          <w:p w:rsidR="00CF4E09" w:rsidRDefault="00CF4E09">
            <w:pPr>
              <w:pStyle w:val="Normal1"/>
              <w:widowControl w:val="0"/>
              <w:spacing w:line="240" w:lineRule="auto"/>
              <w:jc w:val="both"/>
              <w:rPr>
                <w:sz w:val="20"/>
                <w:szCs w:val="20"/>
              </w:rPr>
            </w:pPr>
          </w:p>
        </w:tc>
      </w:tr>
      <w:tr w:rsidR="00CF4E09">
        <w:trPr>
          <w:trHeight w:val="42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 xml:space="preserve">Médecins signataires </w:t>
            </w:r>
          </w:p>
        </w:tc>
        <w:tc>
          <w:tcPr>
            <w:tcW w:w="7755" w:type="dxa"/>
            <w:shd w:val="clear" w:color="auto" w:fill="auto"/>
            <w:tcMar>
              <w:top w:w="100" w:type="dxa"/>
              <w:left w:w="100" w:type="dxa"/>
              <w:bottom w:w="100" w:type="dxa"/>
              <w:right w:w="100" w:type="dxa"/>
            </w:tcMar>
          </w:tcPr>
          <w:p w:rsidR="00CF4E09" w:rsidRDefault="00DA0D64" w:rsidP="00DA0D64">
            <w:pPr>
              <w:pStyle w:val="Normal1"/>
              <w:widowControl w:val="0"/>
              <w:spacing w:line="240" w:lineRule="auto"/>
              <w:jc w:val="both"/>
              <w:rPr>
                <w:color w:val="auto"/>
                <w:sz w:val="20"/>
                <w:szCs w:val="20"/>
              </w:rPr>
            </w:pPr>
            <w:r>
              <w:rPr>
                <w:sz w:val="20"/>
                <w:szCs w:val="20"/>
              </w:rPr>
              <w:t>Dr Laurent Vanier (# License : 99444)</w:t>
            </w:r>
            <w:r w:rsidR="00A141D8">
              <w:rPr>
                <w:sz w:val="20"/>
                <w:szCs w:val="20"/>
              </w:rPr>
              <w:t xml:space="preserve">, co-président de la table locale du DRMG, RLS de </w:t>
            </w:r>
            <w:r w:rsidR="00A141D8" w:rsidRPr="002765F5">
              <w:rPr>
                <w:color w:val="auto"/>
                <w:sz w:val="20"/>
                <w:szCs w:val="20"/>
              </w:rPr>
              <w:t>Champlain</w:t>
            </w:r>
            <w:ins w:id="1" w:author="David" w:date="2018-02-28T17:19:00Z">
              <w:r w:rsidR="00A141D8" w:rsidRPr="002765F5">
                <w:rPr>
                  <w:color w:val="auto"/>
                  <w:sz w:val="20"/>
                  <w:szCs w:val="20"/>
                </w:rPr>
                <w:t>-Charles-Lemoyne</w:t>
              </w:r>
            </w:ins>
            <w:r w:rsidR="00A141D8" w:rsidRPr="002765F5">
              <w:rPr>
                <w:color w:val="auto"/>
                <w:sz w:val="20"/>
                <w:szCs w:val="20"/>
              </w:rPr>
              <w:t>.</w:t>
            </w:r>
          </w:p>
          <w:p w:rsidR="006922C3" w:rsidRDefault="006922C3" w:rsidP="00DA0D64">
            <w:pPr>
              <w:pStyle w:val="Normal1"/>
              <w:widowControl w:val="0"/>
              <w:spacing w:line="240" w:lineRule="auto"/>
              <w:jc w:val="both"/>
              <w:rPr>
                <w:color w:val="auto"/>
                <w:sz w:val="20"/>
                <w:szCs w:val="20"/>
              </w:rPr>
            </w:pPr>
          </w:p>
          <w:p w:rsidR="006922C3" w:rsidRDefault="006922C3" w:rsidP="00DA0D64">
            <w:pPr>
              <w:pStyle w:val="Normal1"/>
              <w:widowControl w:val="0"/>
              <w:spacing w:line="240" w:lineRule="auto"/>
              <w:jc w:val="both"/>
              <w:rPr>
                <w:color w:val="auto"/>
                <w:sz w:val="20"/>
                <w:szCs w:val="20"/>
              </w:rPr>
            </w:pPr>
            <w:r>
              <w:rPr>
                <w:color w:val="auto"/>
                <w:sz w:val="20"/>
                <w:szCs w:val="20"/>
              </w:rPr>
              <w:t>**Approuvé à l’unanimité par la table locale du DRMG**</w:t>
            </w:r>
          </w:p>
          <w:p w:rsidR="00A141D8" w:rsidRDefault="00A141D8" w:rsidP="00DA0D64">
            <w:pPr>
              <w:pStyle w:val="Normal1"/>
              <w:widowControl w:val="0"/>
              <w:spacing w:line="240" w:lineRule="auto"/>
              <w:jc w:val="both"/>
              <w:rPr>
                <w:sz w:val="20"/>
                <w:szCs w:val="20"/>
              </w:rPr>
            </w:pPr>
          </w:p>
        </w:tc>
      </w:tr>
      <w:tr w:rsidR="00CF4E09">
        <w:trPr>
          <w:trHeight w:val="42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Objectif</w:t>
            </w:r>
          </w:p>
          <w:p w:rsidR="007A6C5B" w:rsidRDefault="007A6C5B">
            <w:pPr>
              <w:pStyle w:val="Normal1"/>
              <w:widowControl w:val="0"/>
              <w:spacing w:line="240" w:lineRule="auto"/>
              <w:rPr>
                <w:b/>
              </w:rPr>
            </w:pPr>
          </w:p>
          <w:p w:rsidR="007A6C5B" w:rsidRDefault="007A6C5B">
            <w:pPr>
              <w:pStyle w:val="Normal1"/>
              <w:widowControl w:val="0"/>
              <w:spacing w:line="240" w:lineRule="auto"/>
              <w:rPr>
                <w:b/>
              </w:rPr>
            </w:pPr>
          </w:p>
        </w:tc>
        <w:tc>
          <w:tcPr>
            <w:tcW w:w="7755" w:type="dxa"/>
            <w:shd w:val="clear" w:color="auto" w:fill="auto"/>
            <w:tcMar>
              <w:top w:w="100" w:type="dxa"/>
              <w:left w:w="100" w:type="dxa"/>
              <w:bottom w:w="100" w:type="dxa"/>
              <w:right w:w="100" w:type="dxa"/>
            </w:tcMar>
          </w:tcPr>
          <w:p w:rsidR="00CF4E09" w:rsidRDefault="00816890">
            <w:pPr>
              <w:pStyle w:val="Normal1"/>
              <w:widowControl w:val="0"/>
              <w:spacing w:line="240" w:lineRule="auto"/>
              <w:jc w:val="both"/>
              <w:rPr>
                <w:sz w:val="20"/>
                <w:szCs w:val="20"/>
              </w:rPr>
            </w:pPr>
            <w:r>
              <w:rPr>
                <w:sz w:val="20"/>
                <w:szCs w:val="20"/>
              </w:rPr>
              <w:t>Permettre à une personne du groupe visé par l’ordonnance, d’avoir accès facilement et rapidement à une thérapie médicamenteuse remboursée pour le traitement des oxyures lorsqu’indiquée, accompagnée de l’enseignement sur son bon usage.</w:t>
            </w:r>
          </w:p>
          <w:p w:rsidR="00CF4E09" w:rsidRDefault="00CF4E09">
            <w:pPr>
              <w:pStyle w:val="Normal1"/>
              <w:widowControl w:val="0"/>
              <w:spacing w:line="240" w:lineRule="auto"/>
              <w:jc w:val="both"/>
              <w:rPr>
                <w:sz w:val="20"/>
                <w:szCs w:val="20"/>
              </w:rPr>
            </w:pPr>
          </w:p>
        </w:tc>
      </w:tr>
      <w:tr w:rsidR="00CF4E09">
        <w:trPr>
          <w:trHeight w:val="42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Intention thérapeutique</w:t>
            </w:r>
          </w:p>
        </w:tc>
        <w:tc>
          <w:tcPr>
            <w:tcW w:w="7755" w:type="dxa"/>
            <w:shd w:val="clear" w:color="auto" w:fill="auto"/>
            <w:tcMar>
              <w:top w:w="100" w:type="dxa"/>
              <w:left w:w="100" w:type="dxa"/>
              <w:bottom w:w="100" w:type="dxa"/>
              <w:right w:w="100" w:type="dxa"/>
            </w:tcMar>
          </w:tcPr>
          <w:p w:rsidR="00CF4E09" w:rsidRDefault="00816890">
            <w:pPr>
              <w:pStyle w:val="Normal1"/>
              <w:widowControl w:val="0"/>
              <w:spacing w:line="240" w:lineRule="auto"/>
              <w:jc w:val="both"/>
              <w:rPr>
                <w:sz w:val="20"/>
                <w:szCs w:val="20"/>
              </w:rPr>
            </w:pPr>
            <w:r>
              <w:rPr>
                <w:sz w:val="20"/>
                <w:szCs w:val="20"/>
              </w:rPr>
              <w:t>Traitement de l’oxyurose.</w:t>
            </w:r>
          </w:p>
        </w:tc>
      </w:tr>
      <w:tr w:rsidR="00CF4E09">
        <w:trPr>
          <w:trHeight w:val="42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Conditions d’initiation</w:t>
            </w:r>
          </w:p>
        </w:tc>
        <w:tc>
          <w:tcPr>
            <w:tcW w:w="7755" w:type="dxa"/>
            <w:shd w:val="clear" w:color="auto" w:fill="auto"/>
            <w:tcMar>
              <w:top w:w="100" w:type="dxa"/>
              <w:left w:w="100" w:type="dxa"/>
              <w:bottom w:w="100" w:type="dxa"/>
              <w:right w:w="100" w:type="dxa"/>
            </w:tcMar>
          </w:tcPr>
          <w:p w:rsidR="00CF4E09" w:rsidRDefault="00CF4E09">
            <w:pPr>
              <w:pStyle w:val="Normal1"/>
              <w:widowControl w:val="0"/>
              <w:spacing w:line="240" w:lineRule="auto"/>
              <w:ind w:left="435" w:hanging="360"/>
              <w:jc w:val="both"/>
              <w:rPr>
                <w:sz w:val="20"/>
                <w:szCs w:val="20"/>
              </w:rPr>
            </w:pPr>
          </w:p>
          <w:p w:rsidR="00CF4E09" w:rsidRDefault="00816890">
            <w:pPr>
              <w:pStyle w:val="Normal1"/>
              <w:widowControl w:val="0"/>
              <w:numPr>
                <w:ilvl w:val="0"/>
                <w:numId w:val="9"/>
              </w:numPr>
              <w:spacing w:line="240" w:lineRule="auto"/>
              <w:ind w:left="435"/>
              <w:contextualSpacing/>
              <w:jc w:val="both"/>
              <w:rPr>
                <w:sz w:val="20"/>
                <w:szCs w:val="20"/>
              </w:rPr>
            </w:pPr>
            <w:r>
              <w:rPr>
                <w:sz w:val="20"/>
                <w:szCs w:val="20"/>
              </w:rPr>
              <w:t>La présence de l'oxyurose peut être établie de diverses façons :</w:t>
            </w:r>
          </w:p>
          <w:p w:rsidR="00CF4E09" w:rsidRDefault="00CF4E09">
            <w:pPr>
              <w:pStyle w:val="Normal1"/>
              <w:widowControl w:val="0"/>
              <w:spacing w:line="240" w:lineRule="auto"/>
              <w:jc w:val="both"/>
              <w:rPr>
                <w:sz w:val="20"/>
                <w:szCs w:val="20"/>
              </w:rPr>
            </w:pPr>
          </w:p>
          <w:p w:rsidR="00CF4E09" w:rsidRDefault="00E9546C">
            <w:pPr>
              <w:pStyle w:val="Normal1"/>
              <w:widowControl w:val="0"/>
              <w:numPr>
                <w:ilvl w:val="0"/>
                <w:numId w:val="12"/>
              </w:numPr>
              <w:spacing w:line="240" w:lineRule="auto"/>
              <w:ind w:left="1005" w:hanging="285"/>
              <w:contextualSpacing/>
              <w:jc w:val="both"/>
              <w:rPr>
                <w:sz w:val="20"/>
                <w:szCs w:val="20"/>
              </w:rPr>
            </w:pPr>
            <w:r>
              <w:rPr>
                <w:sz w:val="20"/>
                <w:szCs w:val="20"/>
              </w:rPr>
              <w:t>Le tableau clinique : l</w:t>
            </w:r>
            <w:r w:rsidR="00816890">
              <w:rPr>
                <w:sz w:val="20"/>
                <w:szCs w:val="20"/>
              </w:rPr>
              <w:t>a plupart des oxyuroses sont bénignes et présentent peu ou pas de symptômes cliniques. Le prurit au niveau de l’anus, le symptôme le plus commun, peut causer de l’irritabilité et un dérangement du sommeil.</w:t>
            </w:r>
          </w:p>
          <w:p w:rsidR="00CF4E09" w:rsidRDefault="00CF4E09">
            <w:pPr>
              <w:pStyle w:val="Normal1"/>
              <w:widowControl w:val="0"/>
              <w:spacing w:line="240" w:lineRule="auto"/>
              <w:ind w:left="1005" w:hanging="285"/>
              <w:jc w:val="both"/>
              <w:rPr>
                <w:sz w:val="20"/>
                <w:szCs w:val="20"/>
              </w:rPr>
            </w:pPr>
          </w:p>
          <w:p w:rsidR="00CF4E09" w:rsidRDefault="00816890">
            <w:pPr>
              <w:pStyle w:val="Normal1"/>
              <w:widowControl w:val="0"/>
              <w:numPr>
                <w:ilvl w:val="0"/>
                <w:numId w:val="12"/>
              </w:numPr>
              <w:spacing w:line="240" w:lineRule="auto"/>
              <w:ind w:left="1005" w:hanging="285"/>
              <w:contextualSpacing/>
              <w:jc w:val="both"/>
              <w:rPr>
                <w:sz w:val="20"/>
                <w:szCs w:val="20"/>
              </w:rPr>
            </w:pPr>
            <w:r>
              <w:rPr>
                <w:sz w:val="20"/>
                <w:szCs w:val="20"/>
              </w:rPr>
              <w:t>La visualisation des vers adultes au niveau de la région périanale, réalisée de 2 à 3 heures après que l’enfant soit endormi.</w:t>
            </w:r>
          </w:p>
          <w:p w:rsidR="00CF4E09" w:rsidRDefault="00CF4E09">
            <w:pPr>
              <w:pStyle w:val="Normal1"/>
              <w:widowControl w:val="0"/>
              <w:spacing w:line="240" w:lineRule="auto"/>
              <w:ind w:left="1005" w:hanging="285"/>
              <w:jc w:val="both"/>
              <w:rPr>
                <w:sz w:val="20"/>
                <w:szCs w:val="20"/>
              </w:rPr>
            </w:pPr>
          </w:p>
          <w:p w:rsidR="00CF4E09" w:rsidRDefault="00816890">
            <w:pPr>
              <w:pStyle w:val="Normal1"/>
              <w:widowControl w:val="0"/>
              <w:numPr>
                <w:ilvl w:val="0"/>
                <w:numId w:val="12"/>
              </w:numPr>
              <w:spacing w:line="240" w:lineRule="auto"/>
              <w:ind w:left="1005" w:hanging="285"/>
              <w:contextualSpacing/>
              <w:jc w:val="both"/>
              <w:rPr>
                <w:sz w:val="20"/>
                <w:szCs w:val="20"/>
              </w:rPr>
            </w:pPr>
            <w:r>
              <w:rPr>
                <w:sz w:val="20"/>
                <w:szCs w:val="20"/>
              </w:rPr>
              <w:t>En cas de doute sur la présence d’une infection à oxyure, il pourrait être nécessaire de réaliser un test de Graham, c’est-à-dire, de procéder à l’analyse microscopique d’une cellophane adhésive appliquée au contact de la marge anale le matin avant la toilette. Dans un tel cas, le patient devra être référé à un médecin afin qu’il procède à une telle analyse.</w:t>
            </w:r>
          </w:p>
          <w:p w:rsidR="00CF4E09" w:rsidRDefault="00CF4E09">
            <w:pPr>
              <w:pStyle w:val="Normal1"/>
              <w:widowControl w:val="0"/>
              <w:spacing w:line="240" w:lineRule="auto"/>
              <w:jc w:val="both"/>
              <w:rPr>
                <w:sz w:val="20"/>
                <w:szCs w:val="20"/>
              </w:rPr>
            </w:pPr>
          </w:p>
          <w:p w:rsidR="00CF4E09" w:rsidRDefault="00816890">
            <w:pPr>
              <w:pStyle w:val="Normal1"/>
              <w:widowControl w:val="0"/>
              <w:numPr>
                <w:ilvl w:val="0"/>
                <w:numId w:val="13"/>
              </w:numPr>
              <w:spacing w:line="240" w:lineRule="auto"/>
              <w:ind w:left="435"/>
              <w:contextualSpacing/>
              <w:jc w:val="both"/>
              <w:rPr>
                <w:sz w:val="20"/>
                <w:szCs w:val="20"/>
              </w:rPr>
            </w:pPr>
            <w:r>
              <w:rPr>
                <w:sz w:val="20"/>
                <w:szCs w:val="20"/>
              </w:rPr>
              <w:t xml:space="preserve">Le pharmacien doit évaluer l’étendue des personnes à traiter dans l’entourage de la personne visée afin de s’assurer que les contacts proches de cette personne (personnes vivant sous le même toit) soient aussi traités. </w:t>
            </w:r>
          </w:p>
          <w:p w:rsidR="00CF4E09" w:rsidRDefault="00CF4E09">
            <w:pPr>
              <w:pStyle w:val="Normal1"/>
              <w:widowControl w:val="0"/>
              <w:spacing w:line="240" w:lineRule="auto"/>
              <w:jc w:val="both"/>
              <w:rPr>
                <w:sz w:val="20"/>
                <w:szCs w:val="20"/>
              </w:rPr>
            </w:pPr>
          </w:p>
        </w:tc>
      </w:tr>
      <w:tr w:rsidR="00CF4E09">
        <w:trPr>
          <w:trHeight w:val="40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Contre-</w:t>
            </w:r>
          </w:p>
          <w:p w:rsidR="00CF4E09" w:rsidRDefault="00816890">
            <w:pPr>
              <w:pStyle w:val="Normal1"/>
              <w:widowControl w:val="0"/>
              <w:spacing w:line="240" w:lineRule="auto"/>
              <w:rPr>
                <w:b/>
              </w:rPr>
            </w:pPr>
            <w:r>
              <w:rPr>
                <w:b/>
              </w:rPr>
              <w:t>indications</w:t>
            </w:r>
          </w:p>
        </w:tc>
        <w:tc>
          <w:tcPr>
            <w:tcW w:w="7755" w:type="dxa"/>
            <w:shd w:val="clear" w:color="auto" w:fill="auto"/>
            <w:tcMar>
              <w:top w:w="100" w:type="dxa"/>
              <w:left w:w="100" w:type="dxa"/>
              <w:bottom w:w="100" w:type="dxa"/>
              <w:right w:w="100" w:type="dxa"/>
            </w:tcMar>
          </w:tcPr>
          <w:p w:rsidR="00CF4E09" w:rsidRDefault="00816890">
            <w:pPr>
              <w:pStyle w:val="Normal1"/>
              <w:widowControl w:val="0"/>
              <w:numPr>
                <w:ilvl w:val="0"/>
                <w:numId w:val="1"/>
              </w:numPr>
              <w:spacing w:line="240" w:lineRule="auto"/>
              <w:ind w:left="435"/>
              <w:contextualSpacing/>
              <w:rPr>
                <w:sz w:val="20"/>
                <w:szCs w:val="20"/>
              </w:rPr>
            </w:pPr>
            <w:r>
              <w:rPr>
                <w:sz w:val="20"/>
                <w:szCs w:val="20"/>
              </w:rPr>
              <w:t>Hypersensibilité au mébendazole, au pamoate de pyrantel ou à un des excipients des produits.</w:t>
            </w:r>
          </w:p>
          <w:p w:rsidR="00CF4E09" w:rsidRDefault="00816890">
            <w:pPr>
              <w:pStyle w:val="Normal1"/>
              <w:widowControl w:val="0"/>
              <w:numPr>
                <w:ilvl w:val="0"/>
                <w:numId w:val="1"/>
              </w:numPr>
              <w:spacing w:line="240" w:lineRule="auto"/>
              <w:ind w:left="435"/>
              <w:contextualSpacing/>
              <w:rPr>
                <w:sz w:val="20"/>
                <w:szCs w:val="20"/>
              </w:rPr>
            </w:pPr>
            <w:r>
              <w:rPr>
                <w:sz w:val="20"/>
                <w:szCs w:val="20"/>
              </w:rPr>
              <w:t xml:space="preserve">Femmes enceintes </w:t>
            </w:r>
          </w:p>
          <w:p w:rsidR="00CF4E09" w:rsidRDefault="00816890">
            <w:pPr>
              <w:pStyle w:val="Normal1"/>
              <w:widowControl w:val="0"/>
              <w:numPr>
                <w:ilvl w:val="0"/>
                <w:numId w:val="1"/>
              </w:numPr>
              <w:spacing w:line="240" w:lineRule="auto"/>
              <w:ind w:left="435"/>
              <w:contextualSpacing/>
              <w:rPr>
                <w:sz w:val="20"/>
                <w:szCs w:val="20"/>
              </w:rPr>
            </w:pPr>
            <w:r>
              <w:rPr>
                <w:sz w:val="20"/>
                <w:szCs w:val="20"/>
              </w:rPr>
              <w:t>Enfants âgés de moins de 1 an pour le pamoate de pyrantel.</w:t>
            </w:r>
          </w:p>
          <w:p w:rsidR="00CF4E09" w:rsidRPr="00675CE8" w:rsidRDefault="00816890">
            <w:pPr>
              <w:pStyle w:val="Normal1"/>
              <w:widowControl w:val="0"/>
              <w:numPr>
                <w:ilvl w:val="0"/>
                <w:numId w:val="1"/>
              </w:numPr>
              <w:spacing w:line="240" w:lineRule="auto"/>
              <w:ind w:left="435"/>
              <w:contextualSpacing/>
              <w:rPr>
                <w:sz w:val="20"/>
                <w:szCs w:val="20"/>
              </w:rPr>
            </w:pPr>
            <w:r w:rsidRPr="00533DC7">
              <w:rPr>
                <w:sz w:val="20"/>
                <w:szCs w:val="20"/>
              </w:rPr>
              <w:lastRenderedPageBreak/>
              <w:t>Enfants âgés de moin</w:t>
            </w:r>
            <w:r w:rsidR="00EA7A35" w:rsidRPr="00533DC7">
              <w:rPr>
                <w:sz w:val="20"/>
                <w:szCs w:val="20"/>
              </w:rPr>
              <w:t>s de 2 ans pour le mébendazole.</w:t>
            </w:r>
          </w:p>
          <w:p w:rsidR="00CF4E09" w:rsidRDefault="00816890">
            <w:pPr>
              <w:pStyle w:val="Normal1"/>
              <w:widowControl w:val="0"/>
              <w:numPr>
                <w:ilvl w:val="0"/>
                <w:numId w:val="1"/>
              </w:numPr>
              <w:spacing w:line="240" w:lineRule="auto"/>
              <w:ind w:left="435"/>
              <w:contextualSpacing/>
              <w:rPr>
                <w:sz w:val="20"/>
                <w:szCs w:val="20"/>
              </w:rPr>
            </w:pPr>
            <w:r>
              <w:rPr>
                <w:sz w:val="20"/>
                <w:szCs w:val="20"/>
              </w:rPr>
              <w:t>Personnes atteintes d’une insuffisance hépatique.</w:t>
            </w:r>
          </w:p>
          <w:p w:rsidR="00D169E1" w:rsidRPr="00533DC7" w:rsidRDefault="00816890" w:rsidP="00675CE8">
            <w:pPr>
              <w:pStyle w:val="Normal1"/>
              <w:widowControl w:val="0"/>
              <w:numPr>
                <w:ilvl w:val="0"/>
                <w:numId w:val="1"/>
              </w:numPr>
              <w:spacing w:line="240" w:lineRule="auto"/>
              <w:ind w:left="435"/>
              <w:contextualSpacing/>
              <w:rPr>
                <w:sz w:val="20"/>
                <w:szCs w:val="20"/>
              </w:rPr>
            </w:pPr>
            <w:r>
              <w:rPr>
                <w:sz w:val="20"/>
                <w:szCs w:val="20"/>
              </w:rPr>
              <w:t xml:space="preserve">Personnes prenant des médicaments pouvant interagir avec le mébendazole </w:t>
            </w:r>
            <w:ins w:id="2" w:author="David" w:date="2018-03-12T17:18:00Z">
              <w:r w:rsidR="00BC1147">
                <w:rPr>
                  <w:sz w:val="20"/>
                  <w:szCs w:val="20"/>
                </w:rPr>
                <w:t>(</w:t>
              </w:r>
            </w:ins>
            <w:r>
              <w:rPr>
                <w:sz w:val="20"/>
                <w:szCs w:val="20"/>
              </w:rPr>
              <w:t>métronidazole</w:t>
            </w:r>
            <w:ins w:id="3" w:author="David" w:date="2018-03-12T17:18:00Z">
              <w:r w:rsidR="00BC1147">
                <w:rPr>
                  <w:sz w:val="20"/>
                  <w:szCs w:val="20"/>
                </w:rPr>
                <w:t>).</w:t>
              </w:r>
            </w:ins>
            <w:r>
              <w:rPr>
                <w:sz w:val="20"/>
                <w:szCs w:val="20"/>
              </w:rPr>
              <w:t xml:space="preserve"> Dans ce cas, choisir le pamoate de pyrantel pour l’application de l’ordonnance collective si</w:t>
            </w:r>
            <w:r w:rsidR="00D169E1">
              <w:rPr>
                <w:sz w:val="20"/>
                <w:szCs w:val="20"/>
              </w:rPr>
              <w:t xml:space="preserve"> aucune autre contre-indication</w:t>
            </w:r>
          </w:p>
          <w:p w:rsidR="00CF4E09" w:rsidRDefault="00CF4E09" w:rsidP="00675CE8">
            <w:pPr>
              <w:pStyle w:val="Normal1"/>
              <w:widowControl w:val="0"/>
              <w:spacing w:line="240" w:lineRule="auto"/>
              <w:ind w:left="75"/>
              <w:contextualSpacing/>
              <w:rPr>
                <w:sz w:val="20"/>
                <w:szCs w:val="20"/>
              </w:rPr>
            </w:pPr>
          </w:p>
        </w:tc>
      </w:tr>
      <w:tr w:rsidR="00CF4E09">
        <w:trPr>
          <w:trHeight w:val="40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lastRenderedPageBreak/>
              <w:t>Limites et</w:t>
            </w:r>
          </w:p>
          <w:p w:rsidR="00CF4E09" w:rsidRDefault="00816890">
            <w:pPr>
              <w:pStyle w:val="Normal1"/>
              <w:widowControl w:val="0"/>
              <w:spacing w:line="240" w:lineRule="auto"/>
              <w:rPr>
                <w:b/>
              </w:rPr>
            </w:pPr>
            <w:r>
              <w:rPr>
                <w:b/>
              </w:rPr>
              <w:t xml:space="preserve">référence vers le médecin </w:t>
            </w:r>
          </w:p>
        </w:tc>
        <w:tc>
          <w:tcPr>
            <w:tcW w:w="7755" w:type="dxa"/>
            <w:shd w:val="clear" w:color="auto" w:fill="auto"/>
            <w:tcMar>
              <w:top w:w="100" w:type="dxa"/>
              <w:left w:w="100" w:type="dxa"/>
              <w:bottom w:w="100" w:type="dxa"/>
              <w:right w:w="100" w:type="dxa"/>
            </w:tcMar>
          </w:tcPr>
          <w:p w:rsidR="00CF4E09" w:rsidRDefault="00816890">
            <w:pPr>
              <w:pStyle w:val="Normal1"/>
              <w:widowControl w:val="0"/>
              <w:spacing w:line="240" w:lineRule="auto"/>
              <w:rPr>
                <w:sz w:val="20"/>
                <w:szCs w:val="20"/>
              </w:rPr>
            </w:pPr>
            <w:r>
              <w:rPr>
                <w:b/>
                <w:sz w:val="20"/>
                <w:szCs w:val="20"/>
              </w:rPr>
              <w:t>Orienter vers un médecin</w:t>
            </w:r>
            <w:r>
              <w:rPr>
                <w:sz w:val="20"/>
                <w:szCs w:val="20"/>
              </w:rPr>
              <w:t xml:space="preserve"> :</w:t>
            </w:r>
          </w:p>
          <w:p w:rsidR="00CF4E09" w:rsidRDefault="00CF4E09">
            <w:pPr>
              <w:pStyle w:val="Normal1"/>
              <w:widowControl w:val="0"/>
              <w:spacing w:line="240" w:lineRule="auto"/>
              <w:rPr>
                <w:sz w:val="20"/>
                <w:szCs w:val="20"/>
              </w:rPr>
            </w:pPr>
          </w:p>
          <w:p w:rsidR="00CF4E09" w:rsidRDefault="00816890">
            <w:pPr>
              <w:pStyle w:val="Normal1"/>
              <w:widowControl w:val="0"/>
              <w:numPr>
                <w:ilvl w:val="0"/>
                <w:numId w:val="14"/>
              </w:numPr>
              <w:spacing w:line="240" w:lineRule="auto"/>
              <w:ind w:left="435"/>
              <w:contextualSpacing/>
              <w:rPr>
                <w:sz w:val="20"/>
                <w:szCs w:val="20"/>
              </w:rPr>
            </w:pPr>
            <w:r>
              <w:rPr>
                <w:sz w:val="20"/>
                <w:szCs w:val="20"/>
              </w:rPr>
              <w:t>Toute personne présentant une contre-indication à l’application de cette ordonnance collective.</w:t>
            </w:r>
          </w:p>
          <w:p w:rsidR="00CF4E09" w:rsidRDefault="00CF4E09">
            <w:pPr>
              <w:pStyle w:val="Normal1"/>
              <w:widowControl w:val="0"/>
              <w:spacing w:line="240" w:lineRule="auto"/>
              <w:ind w:left="435" w:hanging="360"/>
              <w:rPr>
                <w:sz w:val="20"/>
                <w:szCs w:val="20"/>
              </w:rPr>
            </w:pPr>
          </w:p>
          <w:p w:rsidR="00CF4E09" w:rsidRDefault="00816890">
            <w:pPr>
              <w:pStyle w:val="Normal1"/>
              <w:widowControl w:val="0"/>
              <w:numPr>
                <w:ilvl w:val="0"/>
                <w:numId w:val="14"/>
              </w:numPr>
              <w:spacing w:line="240" w:lineRule="auto"/>
              <w:ind w:left="435"/>
              <w:contextualSpacing/>
              <w:rPr>
                <w:sz w:val="20"/>
                <w:szCs w:val="20"/>
              </w:rPr>
            </w:pPr>
            <w:r>
              <w:rPr>
                <w:sz w:val="20"/>
                <w:szCs w:val="20"/>
              </w:rPr>
              <w:t>Toute personne présentant des effets indésirables inhabituels ou en présence de signes et symptômes reliés à une intoxication ou allergie au mébendazole ou au pamoate de pyrantel :</w:t>
            </w:r>
          </w:p>
          <w:p w:rsidR="00CF4E09" w:rsidRDefault="00CF4E09">
            <w:pPr>
              <w:pStyle w:val="Normal1"/>
              <w:widowControl w:val="0"/>
              <w:spacing w:line="240" w:lineRule="auto"/>
              <w:rPr>
                <w:sz w:val="20"/>
                <w:szCs w:val="20"/>
              </w:rPr>
            </w:pPr>
          </w:p>
          <w:p w:rsidR="00CF4E09" w:rsidRDefault="00816890">
            <w:pPr>
              <w:pStyle w:val="Normal1"/>
              <w:widowControl w:val="0"/>
              <w:numPr>
                <w:ilvl w:val="1"/>
                <w:numId w:val="14"/>
              </w:numPr>
              <w:spacing w:line="240" w:lineRule="auto"/>
              <w:contextualSpacing/>
              <w:rPr>
                <w:sz w:val="20"/>
                <w:szCs w:val="20"/>
              </w:rPr>
            </w:pPr>
            <w:r>
              <w:rPr>
                <w:sz w:val="20"/>
                <w:szCs w:val="20"/>
              </w:rPr>
              <w:t>céphalées importantes;</w:t>
            </w:r>
          </w:p>
          <w:p w:rsidR="00CF4E09" w:rsidRDefault="00816890">
            <w:pPr>
              <w:pStyle w:val="Normal1"/>
              <w:widowControl w:val="0"/>
              <w:numPr>
                <w:ilvl w:val="1"/>
                <w:numId w:val="14"/>
              </w:numPr>
              <w:spacing w:line="240" w:lineRule="auto"/>
              <w:contextualSpacing/>
              <w:rPr>
                <w:sz w:val="20"/>
                <w:szCs w:val="20"/>
              </w:rPr>
            </w:pPr>
            <w:r>
              <w:rPr>
                <w:sz w:val="20"/>
                <w:szCs w:val="20"/>
              </w:rPr>
              <w:t>étourdissements;</w:t>
            </w:r>
          </w:p>
          <w:p w:rsidR="00CF4E09" w:rsidRDefault="00816890">
            <w:pPr>
              <w:pStyle w:val="Normal1"/>
              <w:widowControl w:val="0"/>
              <w:numPr>
                <w:ilvl w:val="1"/>
                <w:numId w:val="14"/>
              </w:numPr>
              <w:spacing w:line="240" w:lineRule="auto"/>
              <w:contextualSpacing/>
              <w:rPr>
                <w:sz w:val="20"/>
                <w:szCs w:val="20"/>
              </w:rPr>
            </w:pPr>
            <w:r>
              <w:rPr>
                <w:sz w:val="20"/>
                <w:szCs w:val="20"/>
              </w:rPr>
              <w:t>rash;</w:t>
            </w:r>
          </w:p>
          <w:p w:rsidR="00CF4E09" w:rsidRDefault="00816890">
            <w:pPr>
              <w:pStyle w:val="Normal1"/>
              <w:widowControl w:val="0"/>
              <w:numPr>
                <w:ilvl w:val="1"/>
                <w:numId w:val="14"/>
              </w:numPr>
              <w:spacing w:line="240" w:lineRule="auto"/>
              <w:contextualSpacing/>
              <w:rPr>
                <w:sz w:val="20"/>
                <w:szCs w:val="20"/>
              </w:rPr>
            </w:pPr>
            <w:r>
              <w:rPr>
                <w:sz w:val="20"/>
                <w:szCs w:val="20"/>
              </w:rPr>
              <w:t>anorexie;</w:t>
            </w:r>
          </w:p>
          <w:p w:rsidR="00CF4E09" w:rsidRDefault="00816890">
            <w:pPr>
              <w:pStyle w:val="Normal1"/>
              <w:widowControl w:val="0"/>
              <w:numPr>
                <w:ilvl w:val="1"/>
                <w:numId w:val="14"/>
              </w:numPr>
              <w:spacing w:line="240" w:lineRule="auto"/>
              <w:contextualSpacing/>
              <w:rPr>
                <w:sz w:val="20"/>
                <w:szCs w:val="20"/>
              </w:rPr>
            </w:pPr>
            <w:r>
              <w:rPr>
                <w:sz w:val="20"/>
                <w:szCs w:val="20"/>
              </w:rPr>
              <w:t>nausées et/ou vomissements importants;</w:t>
            </w:r>
          </w:p>
          <w:p w:rsidR="00CF4E09" w:rsidRDefault="00816890">
            <w:pPr>
              <w:pStyle w:val="Normal1"/>
              <w:widowControl w:val="0"/>
              <w:numPr>
                <w:ilvl w:val="1"/>
                <w:numId w:val="14"/>
              </w:numPr>
              <w:spacing w:line="240" w:lineRule="auto"/>
              <w:contextualSpacing/>
              <w:rPr>
                <w:sz w:val="20"/>
                <w:szCs w:val="20"/>
              </w:rPr>
            </w:pPr>
            <w:r>
              <w:rPr>
                <w:sz w:val="20"/>
                <w:szCs w:val="20"/>
              </w:rPr>
              <w:t>douleur abdominale importante;</w:t>
            </w:r>
          </w:p>
          <w:p w:rsidR="00CF4E09" w:rsidRDefault="00816890">
            <w:pPr>
              <w:pStyle w:val="Normal1"/>
              <w:widowControl w:val="0"/>
              <w:numPr>
                <w:ilvl w:val="1"/>
                <w:numId w:val="14"/>
              </w:numPr>
              <w:spacing w:line="240" w:lineRule="auto"/>
              <w:contextualSpacing/>
              <w:rPr>
                <w:sz w:val="20"/>
                <w:szCs w:val="20"/>
              </w:rPr>
            </w:pPr>
            <w:r>
              <w:rPr>
                <w:sz w:val="20"/>
                <w:szCs w:val="20"/>
              </w:rPr>
              <w:t>plusieurs épisodes de diarrhée.</w:t>
            </w:r>
          </w:p>
          <w:p w:rsidR="00CF4E09" w:rsidRDefault="00CF4E09">
            <w:pPr>
              <w:pStyle w:val="Normal1"/>
              <w:widowControl w:val="0"/>
              <w:spacing w:line="240" w:lineRule="auto"/>
              <w:ind w:left="720"/>
              <w:rPr>
                <w:sz w:val="20"/>
                <w:szCs w:val="20"/>
              </w:rPr>
            </w:pPr>
          </w:p>
          <w:p w:rsidR="00CF4E09" w:rsidRDefault="00816890">
            <w:pPr>
              <w:pStyle w:val="Normal1"/>
              <w:widowControl w:val="0"/>
              <w:numPr>
                <w:ilvl w:val="0"/>
                <w:numId w:val="14"/>
              </w:numPr>
              <w:spacing w:line="240" w:lineRule="auto"/>
              <w:ind w:left="435"/>
              <w:contextualSpacing/>
              <w:rPr>
                <w:sz w:val="20"/>
                <w:szCs w:val="20"/>
              </w:rPr>
            </w:pPr>
            <w:r>
              <w:rPr>
                <w:sz w:val="20"/>
                <w:szCs w:val="20"/>
              </w:rPr>
              <w:t>S’il y a échec au traitement, c’est-à-dire si des vers sont toujours présents malgré la prise de 2 doses de mébendazole ou de pamoate de pyrantel à 2 semaines d’intervalle et le respect des mesures non pharmacologiques.</w:t>
            </w:r>
          </w:p>
          <w:p w:rsidR="00CF4E09" w:rsidRDefault="00CF4E09">
            <w:pPr>
              <w:pStyle w:val="Normal1"/>
              <w:widowControl w:val="0"/>
              <w:spacing w:line="240" w:lineRule="auto"/>
              <w:rPr>
                <w:sz w:val="20"/>
                <w:szCs w:val="20"/>
              </w:rPr>
            </w:pPr>
          </w:p>
        </w:tc>
      </w:tr>
      <w:tr w:rsidR="00CF4E09">
        <w:trPr>
          <w:trHeight w:val="40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t>Interventions du pharmacien communautaire</w:t>
            </w: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CF4E09" w:rsidRDefault="00CF4E09">
            <w:pPr>
              <w:pStyle w:val="Normal1"/>
              <w:widowControl w:val="0"/>
              <w:spacing w:line="240" w:lineRule="auto"/>
              <w:rPr>
                <w:b/>
              </w:rPr>
            </w:pPr>
          </w:p>
          <w:p w:rsidR="00B63976" w:rsidRDefault="00B63976" w:rsidP="00B63976">
            <w:pPr>
              <w:pStyle w:val="Normal1"/>
              <w:widowControl w:val="0"/>
              <w:spacing w:line="240" w:lineRule="auto"/>
              <w:rPr>
                <w:ins w:id="4" w:author="David" w:date="2018-03-12T17:56:00Z"/>
                <w:b/>
              </w:rPr>
            </w:pPr>
          </w:p>
          <w:p w:rsidR="00B63976" w:rsidRDefault="00B63976" w:rsidP="00B63976">
            <w:pPr>
              <w:pStyle w:val="Normal1"/>
              <w:widowControl w:val="0"/>
              <w:spacing w:line="240" w:lineRule="auto"/>
              <w:rPr>
                <w:ins w:id="5" w:author="David" w:date="2018-03-12T17:56:00Z"/>
                <w:b/>
              </w:rPr>
            </w:pPr>
          </w:p>
          <w:p w:rsidR="00B63976" w:rsidRDefault="00B63976" w:rsidP="00B63976">
            <w:pPr>
              <w:pStyle w:val="Normal1"/>
              <w:widowControl w:val="0"/>
              <w:spacing w:line="240" w:lineRule="auto"/>
              <w:rPr>
                <w:ins w:id="6" w:author="David" w:date="2018-03-12T17:56:00Z"/>
                <w:b/>
              </w:rPr>
            </w:pPr>
          </w:p>
          <w:p w:rsidR="00B63976" w:rsidRDefault="00B63976" w:rsidP="00B63976">
            <w:pPr>
              <w:pStyle w:val="Normal1"/>
              <w:widowControl w:val="0"/>
              <w:spacing w:line="240" w:lineRule="auto"/>
              <w:rPr>
                <w:ins w:id="7" w:author="David" w:date="2018-03-12T17:56:00Z"/>
                <w:b/>
              </w:rPr>
            </w:pPr>
          </w:p>
          <w:p w:rsidR="00E96816" w:rsidRDefault="00E96816" w:rsidP="00B63976">
            <w:pPr>
              <w:pStyle w:val="Normal1"/>
              <w:widowControl w:val="0"/>
              <w:spacing w:line="240" w:lineRule="auto"/>
              <w:rPr>
                <w:ins w:id="8" w:author="David" w:date="2018-03-12T18:43:00Z"/>
                <w:b/>
              </w:rPr>
            </w:pPr>
          </w:p>
          <w:p w:rsidR="00CF4E09" w:rsidRDefault="00CF4E09">
            <w:pPr>
              <w:pStyle w:val="Normal1"/>
              <w:widowControl w:val="0"/>
              <w:spacing w:line="240" w:lineRule="auto"/>
              <w:rPr>
                <w:b/>
              </w:rPr>
            </w:pPr>
          </w:p>
        </w:tc>
        <w:tc>
          <w:tcPr>
            <w:tcW w:w="7755" w:type="dxa"/>
            <w:shd w:val="clear" w:color="auto" w:fill="auto"/>
            <w:tcMar>
              <w:top w:w="100" w:type="dxa"/>
              <w:left w:w="100" w:type="dxa"/>
              <w:bottom w:w="100" w:type="dxa"/>
              <w:right w:w="100" w:type="dxa"/>
            </w:tcMar>
          </w:tcPr>
          <w:p w:rsidR="00CF4E09" w:rsidRDefault="00816890">
            <w:pPr>
              <w:pStyle w:val="Normal1"/>
              <w:widowControl w:val="0"/>
              <w:spacing w:line="240" w:lineRule="auto"/>
              <w:rPr>
                <w:b/>
                <w:sz w:val="20"/>
                <w:szCs w:val="20"/>
                <w:u w:val="single"/>
              </w:rPr>
            </w:pPr>
            <w:r>
              <w:rPr>
                <w:b/>
                <w:sz w:val="20"/>
                <w:szCs w:val="20"/>
                <w:u w:val="single"/>
              </w:rPr>
              <w:lastRenderedPageBreak/>
              <w:t>Évaluation :</w:t>
            </w:r>
          </w:p>
          <w:p w:rsidR="00CF4E09" w:rsidRDefault="00CF4E09">
            <w:pPr>
              <w:pStyle w:val="Normal1"/>
              <w:widowControl w:val="0"/>
              <w:spacing w:line="240" w:lineRule="auto"/>
              <w:rPr>
                <w:sz w:val="20"/>
                <w:szCs w:val="20"/>
              </w:rPr>
            </w:pPr>
          </w:p>
          <w:p w:rsidR="00CF4E09" w:rsidRDefault="00816890">
            <w:pPr>
              <w:pStyle w:val="Normal1"/>
              <w:widowControl w:val="0"/>
              <w:numPr>
                <w:ilvl w:val="0"/>
                <w:numId w:val="3"/>
              </w:numPr>
              <w:spacing w:line="240" w:lineRule="auto"/>
              <w:ind w:left="435"/>
              <w:contextualSpacing/>
              <w:rPr>
                <w:sz w:val="20"/>
                <w:szCs w:val="20"/>
              </w:rPr>
            </w:pPr>
            <w:r>
              <w:rPr>
                <w:sz w:val="20"/>
                <w:szCs w:val="20"/>
              </w:rPr>
              <w:t>Procéder à l’évaluation du patient afin de confirmer la présence d’une infection à l’oxyure en fonction du tableau clinique.</w:t>
            </w:r>
          </w:p>
          <w:p w:rsidR="00CF4E09" w:rsidRDefault="00816890">
            <w:pPr>
              <w:pStyle w:val="Normal1"/>
              <w:widowControl w:val="0"/>
              <w:numPr>
                <w:ilvl w:val="0"/>
                <w:numId w:val="3"/>
              </w:numPr>
              <w:spacing w:line="240" w:lineRule="auto"/>
              <w:ind w:left="435"/>
              <w:contextualSpacing/>
              <w:rPr>
                <w:sz w:val="20"/>
                <w:szCs w:val="20"/>
              </w:rPr>
            </w:pPr>
            <w:r>
              <w:rPr>
                <w:sz w:val="20"/>
                <w:szCs w:val="20"/>
              </w:rPr>
              <w:t>Référer à un médecin pour évaluation en cas de doute quant à l’infection (nécessité de réaliser un test de Graham) ou en présence de contre-indications.</w:t>
            </w:r>
          </w:p>
          <w:p w:rsidR="00CF4E09" w:rsidRDefault="00816890">
            <w:pPr>
              <w:pStyle w:val="Normal1"/>
              <w:widowControl w:val="0"/>
              <w:numPr>
                <w:ilvl w:val="0"/>
                <w:numId w:val="3"/>
              </w:numPr>
              <w:spacing w:line="240" w:lineRule="auto"/>
              <w:ind w:left="435"/>
              <w:contextualSpacing/>
              <w:rPr>
                <w:sz w:val="20"/>
                <w:szCs w:val="20"/>
              </w:rPr>
            </w:pPr>
            <w:r>
              <w:rPr>
                <w:sz w:val="20"/>
                <w:szCs w:val="20"/>
              </w:rPr>
              <w:t>Identifier les contacts proches du patient (personnes vivant sous le même toit) afin de tous les traiter.</w:t>
            </w:r>
          </w:p>
          <w:p w:rsidR="00CF4E09" w:rsidRDefault="00816890">
            <w:pPr>
              <w:pStyle w:val="Normal1"/>
              <w:widowControl w:val="0"/>
              <w:numPr>
                <w:ilvl w:val="0"/>
                <w:numId w:val="3"/>
              </w:numPr>
              <w:spacing w:line="240" w:lineRule="auto"/>
              <w:ind w:left="435"/>
              <w:contextualSpacing/>
              <w:rPr>
                <w:sz w:val="20"/>
                <w:szCs w:val="20"/>
              </w:rPr>
            </w:pPr>
            <w:r>
              <w:rPr>
                <w:sz w:val="20"/>
                <w:szCs w:val="20"/>
              </w:rPr>
              <w:t>Déterminer le meilleur traitement pour chacun des patients en fonction de leur âge, leurs préférences et leur état de santé.</w:t>
            </w:r>
          </w:p>
          <w:p w:rsidR="00CF4E09" w:rsidRDefault="00816890">
            <w:pPr>
              <w:pStyle w:val="Normal1"/>
              <w:widowControl w:val="0"/>
              <w:numPr>
                <w:ilvl w:val="0"/>
                <w:numId w:val="3"/>
              </w:numPr>
              <w:spacing w:line="240" w:lineRule="auto"/>
              <w:ind w:left="435"/>
              <w:contextualSpacing/>
              <w:rPr>
                <w:sz w:val="20"/>
                <w:szCs w:val="20"/>
              </w:rPr>
            </w:pPr>
            <w:r>
              <w:rPr>
                <w:sz w:val="20"/>
                <w:szCs w:val="20"/>
              </w:rPr>
              <w:t>Si le pamoate de pyrantel est choisi, calculer la dose en fonction du poids pour chacun des patients à traiter.</w:t>
            </w:r>
          </w:p>
          <w:p w:rsidR="00CF4E09" w:rsidRDefault="00816890">
            <w:pPr>
              <w:pStyle w:val="Normal1"/>
              <w:widowControl w:val="0"/>
              <w:numPr>
                <w:ilvl w:val="0"/>
                <w:numId w:val="3"/>
              </w:numPr>
              <w:spacing w:line="240" w:lineRule="auto"/>
              <w:ind w:left="435"/>
              <w:contextualSpacing/>
              <w:rPr>
                <w:sz w:val="20"/>
                <w:szCs w:val="20"/>
              </w:rPr>
            </w:pPr>
            <w:r>
              <w:rPr>
                <w:sz w:val="20"/>
                <w:szCs w:val="20"/>
              </w:rPr>
              <w:t>Compléter l’outil d’évaluation au besoin (annexe I).</w:t>
            </w:r>
          </w:p>
          <w:p w:rsidR="00CF4E09" w:rsidRDefault="00CF4E09">
            <w:pPr>
              <w:pStyle w:val="Normal1"/>
              <w:widowControl w:val="0"/>
              <w:spacing w:line="240" w:lineRule="auto"/>
              <w:rPr>
                <w:sz w:val="20"/>
                <w:szCs w:val="20"/>
              </w:rPr>
            </w:pPr>
          </w:p>
          <w:p w:rsidR="00CF4E09" w:rsidRDefault="00CF4E09">
            <w:pPr>
              <w:pStyle w:val="Normal1"/>
              <w:widowControl w:val="0"/>
              <w:spacing w:line="240" w:lineRule="auto"/>
              <w:rPr>
                <w:b/>
                <w:sz w:val="20"/>
                <w:szCs w:val="20"/>
                <w:u w:val="single"/>
              </w:rPr>
            </w:pPr>
          </w:p>
          <w:p w:rsidR="00CF4E09" w:rsidRDefault="00816890">
            <w:pPr>
              <w:pStyle w:val="Normal1"/>
              <w:widowControl w:val="0"/>
              <w:spacing w:line="240" w:lineRule="auto"/>
              <w:rPr>
                <w:sz w:val="20"/>
                <w:szCs w:val="20"/>
              </w:rPr>
            </w:pPr>
            <w:r>
              <w:rPr>
                <w:b/>
                <w:sz w:val="20"/>
                <w:szCs w:val="20"/>
                <w:u w:val="single"/>
              </w:rPr>
              <w:t xml:space="preserve">Traitement </w:t>
            </w:r>
            <w:r>
              <w:rPr>
                <w:sz w:val="20"/>
                <w:szCs w:val="20"/>
              </w:rPr>
              <w:t>:</w:t>
            </w:r>
          </w:p>
          <w:p w:rsidR="00CF4E09" w:rsidRDefault="00CF4E09">
            <w:pPr>
              <w:pStyle w:val="Normal1"/>
              <w:widowControl w:val="0"/>
              <w:spacing w:line="240" w:lineRule="auto"/>
              <w:rPr>
                <w:sz w:val="20"/>
                <w:szCs w:val="20"/>
              </w:rPr>
            </w:pPr>
          </w:p>
          <w:p w:rsidR="00CF4E09" w:rsidRDefault="00741084">
            <w:pPr>
              <w:pStyle w:val="Normal1"/>
              <w:widowControl w:val="0"/>
              <w:numPr>
                <w:ilvl w:val="0"/>
                <w:numId w:val="15"/>
              </w:numPr>
              <w:spacing w:line="240" w:lineRule="auto"/>
              <w:ind w:left="435"/>
              <w:contextualSpacing/>
              <w:rPr>
                <w:sz w:val="20"/>
                <w:szCs w:val="20"/>
              </w:rPr>
            </w:pPr>
            <w:ins w:id="9" w:author="Dufour, Annick" w:date="2018-01-16T14:45:00Z">
              <w:r>
                <w:rPr>
                  <w:sz w:val="20"/>
                  <w:szCs w:val="20"/>
                </w:rPr>
                <w:t>Fournir le médicament et s’</w:t>
              </w:r>
            </w:ins>
            <w:r w:rsidR="00816890">
              <w:rPr>
                <w:sz w:val="20"/>
                <w:szCs w:val="20"/>
              </w:rPr>
              <w:t xml:space="preserve">’assurer que les recommandations du fabricant par rapport à l’utilisation du produit et au traitement soient bien comprises par le patient. Notamment, indiquer au patient la nécessité de répéter le traitement 2 semaines après la première dose. </w:t>
            </w:r>
          </w:p>
          <w:p w:rsidR="00CF4E09" w:rsidRDefault="00816890">
            <w:pPr>
              <w:pStyle w:val="Normal1"/>
              <w:widowControl w:val="0"/>
              <w:numPr>
                <w:ilvl w:val="0"/>
                <w:numId w:val="15"/>
              </w:numPr>
              <w:spacing w:line="240" w:lineRule="auto"/>
              <w:ind w:left="435"/>
              <w:contextualSpacing/>
              <w:rPr>
                <w:sz w:val="20"/>
                <w:szCs w:val="20"/>
              </w:rPr>
            </w:pPr>
            <w:r>
              <w:rPr>
                <w:sz w:val="20"/>
                <w:szCs w:val="20"/>
              </w:rPr>
              <w:t>Aviser le patient des possibles effets indésirables du produit, tels que les crampes abdominales, les nausées/vomissements ou la diarrhée.</w:t>
            </w:r>
          </w:p>
          <w:p w:rsidR="00BD622A" w:rsidRDefault="00BD622A">
            <w:pPr>
              <w:pStyle w:val="Normal1"/>
              <w:widowControl w:val="0"/>
              <w:spacing w:line="240" w:lineRule="auto"/>
              <w:rPr>
                <w:ins w:id="10" w:author="David" w:date="2018-03-12T18:49:00Z"/>
                <w:b/>
                <w:sz w:val="20"/>
                <w:szCs w:val="20"/>
                <w:u w:val="single"/>
              </w:rPr>
            </w:pPr>
          </w:p>
          <w:p w:rsidR="00CF4E09" w:rsidRDefault="00CF4E09">
            <w:pPr>
              <w:pStyle w:val="Normal1"/>
              <w:widowControl w:val="0"/>
              <w:spacing w:line="240" w:lineRule="auto"/>
              <w:rPr>
                <w:b/>
                <w:sz w:val="20"/>
                <w:szCs w:val="20"/>
                <w:u w:val="single"/>
              </w:rPr>
            </w:pPr>
          </w:p>
          <w:p w:rsidR="00CF4E09" w:rsidRDefault="00816890">
            <w:pPr>
              <w:pStyle w:val="Normal1"/>
              <w:widowControl w:val="0"/>
              <w:spacing w:line="240" w:lineRule="auto"/>
              <w:rPr>
                <w:sz w:val="20"/>
                <w:szCs w:val="20"/>
              </w:rPr>
            </w:pPr>
            <w:r>
              <w:rPr>
                <w:b/>
                <w:sz w:val="20"/>
                <w:szCs w:val="20"/>
                <w:u w:val="single"/>
              </w:rPr>
              <w:t xml:space="preserve">Renseignements </w:t>
            </w:r>
            <w:r>
              <w:rPr>
                <w:sz w:val="20"/>
                <w:szCs w:val="20"/>
              </w:rPr>
              <w:t>:</w:t>
            </w:r>
          </w:p>
          <w:p w:rsidR="00CF4E09" w:rsidRDefault="00CF4E09">
            <w:pPr>
              <w:pStyle w:val="Normal1"/>
              <w:widowControl w:val="0"/>
              <w:spacing w:line="240" w:lineRule="auto"/>
              <w:rPr>
                <w:sz w:val="20"/>
                <w:szCs w:val="20"/>
              </w:rPr>
            </w:pPr>
          </w:p>
          <w:p w:rsidR="00CF4E09" w:rsidRPr="00E96816" w:rsidRDefault="00816890" w:rsidP="00675CE8">
            <w:pPr>
              <w:pStyle w:val="Normal1"/>
              <w:widowControl w:val="0"/>
              <w:numPr>
                <w:ilvl w:val="0"/>
                <w:numId w:val="19"/>
              </w:numPr>
              <w:spacing w:line="240" w:lineRule="auto"/>
              <w:ind w:left="435"/>
              <w:contextualSpacing/>
              <w:rPr>
                <w:sz w:val="20"/>
                <w:szCs w:val="20"/>
              </w:rPr>
            </w:pPr>
            <w:r>
              <w:rPr>
                <w:sz w:val="20"/>
                <w:szCs w:val="20"/>
              </w:rPr>
              <w:t xml:space="preserve">Informer le patient des mesures non pharmacologiques appropriées </w:t>
            </w:r>
            <w:ins w:id="11" w:author="David" w:date="2018-02-28T17:26:00Z">
              <w:r w:rsidR="00C83870">
                <w:rPr>
                  <w:sz w:val="20"/>
                  <w:szCs w:val="20"/>
                </w:rPr>
                <w:t>et remettre le feuillet explicatif</w:t>
              </w:r>
            </w:ins>
            <w:ins w:id="12" w:author="David" w:date="2018-03-12T17:21:00Z">
              <w:r w:rsidR="00533DC7">
                <w:rPr>
                  <w:sz w:val="20"/>
                  <w:szCs w:val="20"/>
                </w:rPr>
                <w:t xml:space="preserve"> préparé à cet intention</w:t>
              </w:r>
            </w:ins>
            <w:ins w:id="13" w:author="David" w:date="2018-03-12T17:26:00Z">
              <w:r w:rsidR="009840A7">
                <w:rPr>
                  <w:sz w:val="20"/>
                  <w:szCs w:val="20"/>
                </w:rPr>
                <w:t xml:space="preserve"> (Annexe III)</w:t>
              </w:r>
            </w:ins>
            <w:ins w:id="14" w:author="David" w:date="2018-02-28T17:27:00Z">
              <w:r w:rsidR="00C83870">
                <w:rPr>
                  <w:sz w:val="20"/>
                  <w:szCs w:val="20"/>
                </w:rPr>
                <w:t> </w:t>
              </w:r>
            </w:ins>
            <w:ins w:id="15" w:author="David" w:date="2018-02-28T17:26:00Z">
              <w:r w:rsidR="00C83870">
                <w:rPr>
                  <w:sz w:val="20"/>
                  <w:szCs w:val="20"/>
                </w:rPr>
                <w:t>:</w:t>
              </w:r>
            </w:ins>
            <w:ins w:id="16" w:author="David" w:date="2018-02-28T17:27:00Z">
              <w:r w:rsidR="00C83870">
                <w:rPr>
                  <w:sz w:val="20"/>
                  <w:szCs w:val="20"/>
                </w:rPr>
                <w:t xml:space="preserve"> </w:t>
              </w:r>
            </w:ins>
          </w:p>
          <w:p w:rsidR="00C83870" w:rsidRPr="002A784E" w:rsidRDefault="00816890">
            <w:pPr>
              <w:pStyle w:val="Normal1"/>
              <w:widowControl w:val="0"/>
              <w:numPr>
                <w:ilvl w:val="0"/>
                <w:numId w:val="19"/>
              </w:numPr>
              <w:spacing w:line="240" w:lineRule="auto"/>
              <w:ind w:left="435"/>
              <w:contextualSpacing/>
              <w:rPr>
                <w:sz w:val="20"/>
                <w:szCs w:val="20"/>
              </w:rPr>
            </w:pPr>
            <w:r>
              <w:rPr>
                <w:sz w:val="20"/>
                <w:szCs w:val="20"/>
              </w:rPr>
              <w:t xml:space="preserve">Si la personne atteinte d’oxyurose est un enfant : aviser le parent d’informer le </w:t>
            </w:r>
            <w:r>
              <w:rPr>
                <w:sz w:val="20"/>
                <w:szCs w:val="20"/>
              </w:rPr>
              <w:lastRenderedPageBreak/>
              <w:t>milieu scolaire (de préférence l’infirmière scolaire) ou le milieu de garde de la présence d’oxyures afin que les mesures appropriées soient appliquées</w:t>
            </w:r>
          </w:p>
        </w:tc>
      </w:tr>
      <w:tr w:rsidR="00CF4E09">
        <w:trPr>
          <w:trHeight w:val="400"/>
        </w:trPr>
        <w:tc>
          <w:tcPr>
            <w:tcW w:w="2085" w:type="dxa"/>
            <w:shd w:val="clear" w:color="auto" w:fill="EFEFEF"/>
            <w:tcMar>
              <w:top w:w="100" w:type="dxa"/>
              <w:left w:w="100" w:type="dxa"/>
              <w:bottom w:w="100" w:type="dxa"/>
              <w:right w:w="100" w:type="dxa"/>
            </w:tcMar>
          </w:tcPr>
          <w:p w:rsidR="00CF4E09" w:rsidRDefault="00816890">
            <w:pPr>
              <w:pStyle w:val="Normal1"/>
              <w:widowControl w:val="0"/>
              <w:spacing w:line="240" w:lineRule="auto"/>
              <w:rPr>
                <w:b/>
              </w:rPr>
            </w:pPr>
            <w:r>
              <w:rPr>
                <w:b/>
              </w:rPr>
              <w:lastRenderedPageBreak/>
              <w:t>Objet de l’ordonnance</w:t>
            </w:r>
          </w:p>
        </w:tc>
        <w:tc>
          <w:tcPr>
            <w:tcW w:w="7755" w:type="dxa"/>
            <w:shd w:val="clear" w:color="auto" w:fill="auto"/>
            <w:tcMar>
              <w:top w:w="100" w:type="dxa"/>
              <w:left w:w="100" w:type="dxa"/>
              <w:bottom w:w="100" w:type="dxa"/>
              <w:right w:w="100" w:type="dxa"/>
            </w:tcMar>
          </w:tcPr>
          <w:p w:rsidR="00CF4E09" w:rsidRDefault="00816890">
            <w:pPr>
              <w:pStyle w:val="Normal1"/>
              <w:widowControl w:val="0"/>
              <w:numPr>
                <w:ilvl w:val="0"/>
                <w:numId w:val="20"/>
              </w:numPr>
              <w:spacing w:line="240" w:lineRule="auto"/>
              <w:ind w:left="435"/>
              <w:contextualSpacing/>
              <w:rPr>
                <w:sz w:val="20"/>
                <w:szCs w:val="20"/>
              </w:rPr>
            </w:pPr>
            <w:r>
              <w:rPr>
                <w:sz w:val="20"/>
                <w:szCs w:val="20"/>
              </w:rPr>
              <w:t xml:space="preserve">Le traitement consiste à initier le mébendazole ou le pamoate de pyrantel chez la personne visée par cette ordonnance ainsi que chez ses contacts proches (personnes vivant sous le même toit) ne répondant pas aux critères énumérés à la section </w:t>
            </w:r>
            <w:r>
              <w:rPr>
                <w:i/>
                <w:sz w:val="20"/>
                <w:szCs w:val="20"/>
              </w:rPr>
              <w:t>Contre-indications</w:t>
            </w:r>
            <w:r>
              <w:rPr>
                <w:sz w:val="20"/>
                <w:szCs w:val="20"/>
              </w:rPr>
              <w:t>.</w:t>
            </w:r>
          </w:p>
          <w:p w:rsidR="00CF4E09" w:rsidRDefault="00CF4E09">
            <w:pPr>
              <w:pStyle w:val="Normal1"/>
              <w:widowControl w:val="0"/>
              <w:spacing w:line="240" w:lineRule="auto"/>
              <w:rPr>
                <w:sz w:val="20"/>
                <w:szCs w:val="20"/>
              </w:rPr>
            </w:pPr>
          </w:p>
          <w:p w:rsidR="00CF4E09" w:rsidRDefault="00816890">
            <w:pPr>
              <w:pStyle w:val="Normal1"/>
              <w:widowControl w:val="0"/>
              <w:numPr>
                <w:ilvl w:val="0"/>
                <w:numId w:val="20"/>
              </w:numPr>
              <w:spacing w:line="240" w:lineRule="auto"/>
              <w:ind w:left="435"/>
              <w:contextualSpacing/>
              <w:rPr>
                <w:sz w:val="20"/>
                <w:szCs w:val="20"/>
              </w:rPr>
            </w:pPr>
            <w:r>
              <w:rPr>
                <w:sz w:val="20"/>
                <w:szCs w:val="20"/>
              </w:rPr>
              <w:t>La dose de mébendazole est de 100 mg en une dose unique, à répéter dans 14 jours (pour les personnes de 2 ans et plus).</w:t>
            </w:r>
          </w:p>
          <w:p w:rsidR="00CF4E09" w:rsidRDefault="00CF4E09">
            <w:pPr>
              <w:pStyle w:val="Normal1"/>
              <w:widowControl w:val="0"/>
              <w:spacing w:line="240" w:lineRule="auto"/>
              <w:rPr>
                <w:sz w:val="20"/>
                <w:szCs w:val="20"/>
              </w:rPr>
            </w:pPr>
          </w:p>
          <w:p w:rsidR="00CF4E09" w:rsidRDefault="00816890">
            <w:pPr>
              <w:pStyle w:val="Normal1"/>
              <w:widowControl w:val="0"/>
              <w:numPr>
                <w:ilvl w:val="0"/>
                <w:numId w:val="20"/>
              </w:numPr>
              <w:spacing w:line="240" w:lineRule="auto"/>
              <w:ind w:left="435"/>
              <w:contextualSpacing/>
              <w:rPr>
                <w:sz w:val="20"/>
                <w:szCs w:val="20"/>
              </w:rPr>
            </w:pPr>
            <w:r>
              <w:rPr>
                <w:sz w:val="20"/>
                <w:szCs w:val="20"/>
              </w:rPr>
              <w:t xml:space="preserve">La dose de pamoate de pyrantel est calculée comme suit : 11 mg/kg (maximum  1g) p.o. en dose unique, à répéter dans </w:t>
            </w:r>
            <w:ins w:id="17" w:author="David" w:date="2018-02-28T17:29:00Z">
              <w:r w:rsidR="00C83870">
                <w:rPr>
                  <w:sz w:val="20"/>
                  <w:szCs w:val="20"/>
                </w:rPr>
                <w:t xml:space="preserve">14 jours </w:t>
              </w:r>
            </w:ins>
            <w:r>
              <w:rPr>
                <w:sz w:val="20"/>
                <w:szCs w:val="20"/>
              </w:rPr>
              <w:t>pour les personnes de 1 an et plus).</w:t>
            </w:r>
          </w:p>
          <w:p w:rsidR="00CF4E09" w:rsidRDefault="00816890">
            <w:pPr>
              <w:pStyle w:val="Normal1"/>
              <w:widowControl w:val="0"/>
              <w:spacing w:line="240" w:lineRule="auto"/>
              <w:ind w:left="375" w:hanging="360"/>
              <w:rPr>
                <w:i/>
                <w:sz w:val="20"/>
                <w:szCs w:val="20"/>
              </w:rPr>
            </w:pPr>
            <w:r>
              <w:rPr>
                <w:sz w:val="20"/>
                <w:szCs w:val="20"/>
              </w:rPr>
              <w:t xml:space="preserve">        </w:t>
            </w:r>
            <w:r>
              <w:rPr>
                <w:i/>
                <w:sz w:val="20"/>
                <w:szCs w:val="20"/>
              </w:rPr>
              <w:t xml:space="preserve">Note : les comprimés de pamoate de pyrantel sont disponibles en teneur de     </w:t>
            </w:r>
          </w:p>
          <w:p w:rsidR="00CF4E09" w:rsidRDefault="00816890">
            <w:pPr>
              <w:pStyle w:val="Normal1"/>
              <w:widowControl w:val="0"/>
              <w:spacing w:line="240" w:lineRule="auto"/>
              <w:ind w:left="375" w:hanging="360"/>
              <w:rPr>
                <w:i/>
                <w:sz w:val="20"/>
                <w:szCs w:val="20"/>
              </w:rPr>
            </w:pPr>
            <w:r>
              <w:rPr>
                <w:i/>
                <w:sz w:val="20"/>
                <w:szCs w:val="20"/>
              </w:rPr>
              <w:t xml:space="preserve">        125 mg, il peut être nécessaire d’arrondir la dose. Les comprimés sont sécables </w:t>
            </w:r>
          </w:p>
          <w:p w:rsidR="00CF4E09" w:rsidRDefault="00816890">
            <w:pPr>
              <w:pStyle w:val="Normal1"/>
              <w:widowControl w:val="0"/>
              <w:spacing w:line="240" w:lineRule="auto"/>
              <w:rPr>
                <w:sz w:val="20"/>
                <w:szCs w:val="20"/>
              </w:rPr>
            </w:pPr>
            <w:r>
              <w:rPr>
                <w:i/>
                <w:sz w:val="20"/>
                <w:szCs w:val="20"/>
              </w:rPr>
              <w:t xml:space="preserve">         et écrasables.</w:t>
            </w:r>
          </w:p>
          <w:p w:rsidR="00CF4E09" w:rsidRDefault="00CF4E09">
            <w:pPr>
              <w:pStyle w:val="Normal1"/>
              <w:widowControl w:val="0"/>
              <w:spacing w:line="240" w:lineRule="auto"/>
              <w:ind w:left="375" w:hanging="360"/>
              <w:rPr>
                <w:sz w:val="20"/>
                <w:szCs w:val="20"/>
              </w:rPr>
            </w:pPr>
          </w:p>
          <w:p w:rsidR="00CF4E09" w:rsidRDefault="00816890">
            <w:pPr>
              <w:pStyle w:val="Normal1"/>
              <w:widowControl w:val="0"/>
              <w:numPr>
                <w:ilvl w:val="0"/>
                <w:numId w:val="11"/>
              </w:numPr>
              <w:spacing w:line="240" w:lineRule="auto"/>
              <w:ind w:left="435"/>
              <w:contextualSpacing/>
              <w:rPr>
                <w:sz w:val="20"/>
                <w:szCs w:val="20"/>
              </w:rPr>
            </w:pPr>
            <w:r>
              <w:rPr>
                <w:sz w:val="20"/>
                <w:szCs w:val="20"/>
              </w:rPr>
              <w:t xml:space="preserve">L’ordonnance collective ne peut être appliquée plus d’une fois dans un intervalle d’un mois à la même personne. La personne visée devra donc être dirigée vers un médecin pour une évaluation de sa condition avant d’entamer un 2e traitement consécutif. (L’ordonnance collective prévoit l’usage d’un traitement qui comprend une première dose et une seconde dose de rappel à 2 semaines d’intervalle). </w:t>
            </w:r>
          </w:p>
        </w:tc>
      </w:tr>
    </w:tbl>
    <w:p w:rsidR="00CF4E09" w:rsidRDefault="00CF4E09">
      <w:pPr>
        <w:pStyle w:val="Normal1"/>
      </w:pPr>
    </w:p>
    <w:tbl>
      <w:tblPr>
        <w:tblStyle w:val="a0"/>
        <w:tblW w:w="979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795"/>
      </w:tblGrid>
      <w:tr w:rsidR="00CF4E09">
        <w:trPr>
          <w:trHeight w:val="1580"/>
        </w:trPr>
        <w:tc>
          <w:tcPr>
            <w:tcW w:w="9795" w:type="dxa"/>
            <w:shd w:val="clear" w:color="auto" w:fill="auto"/>
            <w:tcMar>
              <w:top w:w="100" w:type="dxa"/>
              <w:left w:w="100" w:type="dxa"/>
              <w:bottom w:w="100" w:type="dxa"/>
              <w:right w:w="100" w:type="dxa"/>
            </w:tcMar>
          </w:tcPr>
          <w:p w:rsidR="00CF4E09" w:rsidRDefault="00816890">
            <w:pPr>
              <w:pStyle w:val="Normal1"/>
              <w:widowControl w:val="0"/>
              <w:spacing w:line="240" w:lineRule="auto"/>
            </w:pPr>
            <w:r>
              <w:rPr>
                <w:b/>
              </w:rPr>
              <w:t>Médecins signataires :</w:t>
            </w:r>
            <w:r>
              <w:t xml:space="preserve"> </w:t>
            </w:r>
          </w:p>
          <w:p w:rsidR="00CF4E09" w:rsidRDefault="00CF4E09">
            <w:pPr>
              <w:pStyle w:val="Normal1"/>
              <w:widowControl w:val="0"/>
              <w:spacing w:line="240" w:lineRule="auto"/>
            </w:pPr>
          </w:p>
          <w:p w:rsidR="00CF4E09" w:rsidRDefault="00816890">
            <w:pPr>
              <w:pStyle w:val="Normal1"/>
              <w:widowControl w:val="0"/>
              <w:spacing w:line="240" w:lineRule="auto"/>
            </w:pPr>
            <w:r>
              <w:t xml:space="preserve">                                   ___________________________________________________</w:t>
            </w:r>
          </w:p>
          <w:p w:rsidR="00CF4E09" w:rsidRDefault="00CF4E09">
            <w:pPr>
              <w:pStyle w:val="Normal1"/>
              <w:widowControl w:val="0"/>
              <w:spacing w:line="240" w:lineRule="auto"/>
            </w:pPr>
          </w:p>
          <w:p w:rsidR="00CF4E09" w:rsidRDefault="00CF4E09">
            <w:pPr>
              <w:pStyle w:val="Normal1"/>
              <w:widowControl w:val="0"/>
              <w:spacing w:line="240" w:lineRule="auto"/>
            </w:pPr>
          </w:p>
          <w:p w:rsidR="00CF4E09" w:rsidRDefault="00816890">
            <w:pPr>
              <w:pStyle w:val="Normal1"/>
              <w:widowControl w:val="0"/>
              <w:spacing w:line="240" w:lineRule="auto"/>
            </w:pPr>
            <w:r>
              <w:t xml:space="preserve">                                   ___________________________________________________ </w:t>
            </w:r>
          </w:p>
          <w:p w:rsidR="00CF4E09" w:rsidRDefault="00CF4E09">
            <w:pPr>
              <w:pStyle w:val="Normal1"/>
              <w:widowControl w:val="0"/>
              <w:spacing w:line="240" w:lineRule="auto"/>
            </w:pPr>
          </w:p>
        </w:tc>
      </w:tr>
    </w:tbl>
    <w:p w:rsidR="00390439" w:rsidRDefault="00390439">
      <w:pPr>
        <w:pStyle w:val="Normal1"/>
        <w:rPr>
          <w:ins w:id="18" w:author="David" w:date="2018-03-12T18:23:00Z"/>
        </w:rPr>
      </w:pPr>
    </w:p>
    <w:p w:rsidR="00CF4E09" w:rsidRDefault="00816890">
      <w:pPr>
        <w:pStyle w:val="Normal1"/>
        <w:rPr>
          <w:b/>
          <w:u w:val="single"/>
        </w:rPr>
      </w:pPr>
      <w:r>
        <w:rPr>
          <w:b/>
          <w:u w:val="single"/>
        </w:rPr>
        <w:t>Références :</w:t>
      </w:r>
    </w:p>
    <w:p w:rsidR="00CF4E09" w:rsidRDefault="00CF4E09">
      <w:pPr>
        <w:pStyle w:val="Normal1"/>
      </w:pPr>
    </w:p>
    <w:p w:rsidR="00CF4E09" w:rsidRDefault="00816890">
      <w:pPr>
        <w:pStyle w:val="Normal1"/>
        <w:numPr>
          <w:ilvl w:val="0"/>
          <w:numId w:val="16"/>
        </w:numPr>
        <w:contextualSpacing/>
      </w:pPr>
      <w:proofErr w:type="spellStart"/>
      <w:r w:rsidRPr="007A6C5B">
        <w:rPr>
          <w:lang w:val="en-CA"/>
        </w:rPr>
        <w:t>Pyrantel</w:t>
      </w:r>
      <w:proofErr w:type="spellEnd"/>
      <w:r w:rsidRPr="007A6C5B">
        <w:rPr>
          <w:lang w:val="en-CA"/>
        </w:rPr>
        <w:t xml:space="preserve"> </w:t>
      </w:r>
      <w:proofErr w:type="spellStart"/>
      <w:r w:rsidRPr="007A6C5B">
        <w:rPr>
          <w:lang w:val="en-CA"/>
        </w:rPr>
        <w:t>pamoate</w:t>
      </w:r>
      <w:proofErr w:type="spellEnd"/>
      <w:r w:rsidRPr="007A6C5B">
        <w:rPr>
          <w:lang w:val="en-CA"/>
        </w:rPr>
        <w:t xml:space="preserve"> oral. Micromedex. </w:t>
      </w:r>
      <w:proofErr w:type="spellStart"/>
      <w:r w:rsidRPr="007A6C5B">
        <w:rPr>
          <w:lang w:val="en-CA"/>
        </w:rPr>
        <w:t>Truven</w:t>
      </w:r>
      <w:proofErr w:type="spellEnd"/>
      <w:r w:rsidRPr="007A6C5B">
        <w:rPr>
          <w:lang w:val="en-CA"/>
        </w:rPr>
        <w:t xml:space="preserve"> Health </w:t>
      </w:r>
      <w:proofErr w:type="gramStart"/>
      <w:r w:rsidRPr="007A6C5B">
        <w:rPr>
          <w:lang w:val="en-CA"/>
        </w:rPr>
        <w:t>Products :</w:t>
      </w:r>
      <w:proofErr w:type="gramEnd"/>
      <w:r w:rsidRPr="007A6C5B">
        <w:rPr>
          <w:lang w:val="en-CA"/>
        </w:rPr>
        <w:t xml:space="preserve"> System Status. </w:t>
      </w:r>
      <w:r>
        <w:t xml:space="preserve">(En ligne) (consulté le 3 mars 2017). Disponible : </w:t>
      </w:r>
      <w:hyperlink r:id="rId7">
        <w:r>
          <w:rPr>
            <w:color w:val="1155CC"/>
            <w:u w:val="single"/>
          </w:rPr>
          <w:t>http://www.micromedexsolutios.com/micromedex2/librarian/</w:t>
        </w:r>
      </w:hyperlink>
      <w:r>
        <w:t xml:space="preserve"> </w:t>
      </w:r>
    </w:p>
    <w:p w:rsidR="00CF4E09" w:rsidRDefault="00CF4E09">
      <w:pPr>
        <w:pStyle w:val="Normal1"/>
      </w:pPr>
    </w:p>
    <w:p w:rsidR="00CF4E09" w:rsidRDefault="00816890">
      <w:pPr>
        <w:pStyle w:val="Normal1"/>
        <w:numPr>
          <w:ilvl w:val="0"/>
          <w:numId w:val="7"/>
        </w:numPr>
        <w:contextualSpacing/>
      </w:pPr>
      <w:proofErr w:type="spellStart"/>
      <w:r w:rsidRPr="007A6C5B">
        <w:rPr>
          <w:lang w:val="en-CA"/>
        </w:rPr>
        <w:t>Mebendazole</w:t>
      </w:r>
      <w:proofErr w:type="spellEnd"/>
      <w:r w:rsidRPr="007A6C5B">
        <w:rPr>
          <w:lang w:val="en-CA"/>
        </w:rPr>
        <w:t xml:space="preserve"> oral. </w:t>
      </w:r>
      <w:proofErr w:type="spellStart"/>
      <w:r w:rsidRPr="007A6C5B">
        <w:rPr>
          <w:lang w:val="en-CA"/>
        </w:rPr>
        <w:t>Truven</w:t>
      </w:r>
      <w:proofErr w:type="spellEnd"/>
      <w:r w:rsidRPr="007A6C5B">
        <w:rPr>
          <w:lang w:val="en-CA"/>
        </w:rPr>
        <w:t xml:space="preserve"> Health </w:t>
      </w:r>
      <w:proofErr w:type="gramStart"/>
      <w:r w:rsidRPr="007A6C5B">
        <w:rPr>
          <w:lang w:val="en-CA"/>
        </w:rPr>
        <w:t>Products :</w:t>
      </w:r>
      <w:proofErr w:type="gramEnd"/>
      <w:r w:rsidRPr="007A6C5B">
        <w:rPr>
          <w:lang w:val="en-CA"/>
        </w:rPr>
        <w:t xml:space="preserve"> System Status. </w:t>
      </w:r>
      <w:r>
        <w:t xml:space="preserve">(En ligne) (consulté le 3 mars 2017). Disponible : </w:t>
      </w:r>
      <w:hyperlink r:id="rId8">
        <w:r>
          <w:rPr>
            <w:color w:val="1155CC"/>
            <w:u w:val="single"/>
          </w:rPr>
          <w:t>http://www.micromedexsolutios.com/micromedex2/librarian/</w:t>
        </w:r>
      </w:hyperlink>
      <w:r>
        <w:t xml:space="preserve"> </w:t>
      </w:r>
    </w:p>
    <w:p w:rsidR="00CF4E09" w:rsidRDefault="00CF4E09">
      <w:pPr>
        <w:pStyle w:val="Normal1"/>
      </w:pPr>
    </w:p>
    <w:p w:rsidR="00CF4E09" w:rsidRDefault="00816890">
      <w:pPr>
        <w:pStyle w:val="Normal1"/>
        <w:numPr>
          <w:ilvl w:val="0"/>
          <w:numId w:val="7"/>
        </w:numPr>
        <w:contextualSpacing/>
      </w:pPr>
      <w:r>
        <w:t xml:space="preserve">PROULX, N. Oxyurose au service de garde : que recommander ? Québec Pharmacie sous la chronique Place aux questions. (En ligne) 2013 (consulté le 3 mars 2017). Disponible : </w:t>
      </w:r>
      <w:hyperlink r:id="rId9">
        <w:r>
          <w:rPr>
            <w:color w:val="1155CC"/>
            <w:u w:val="single"/>
          </w:rPr>
          <w:t>http://www.professionsante.ca/pharmaciens/infos-cliniques/champs-therapeutiques/maladiesinfectieusesvaccination/oxyurose-au-service-de-garde-que-recommander-23919</w:t>
        </w:r>
      </w:hyperlink>
      <w:r>
        <w:t xml:space="preserve"> </w:t>
      </w:r>
    </w:p>
    <w:p w:rsidR="00CF4E09" w:rsidRDefault="00CF4E09">
      <w:pPr>
        <w:pStyle w:val="Normal1"/>
      </w:pPr>
    </w:p>
    <w:p w:rsidR="00A97066" w:rsidRDefault="00816890">
      <w:pPr>
        <w:pStyle w:val="Normal1"/>
        <w:numPr>
          <w:ilvl w:val="0"/>
          <w:numId w:val="7"/>
        </w:numPr>
        <w:contextualSpacing/>
        <w:rPr>
          <w:ins w:id="19" w:author="David" w:date="2018-03-12T17:57:00Z"/>
        </w:rPr>
      </w:pPr>
      <w:r>
        <w:t>Guide d’intervention : Prévention et contrôle des infections dans les services de garde à l’enfance, MSSS. (En ligne)</w:t>
      </w:r>
    </w:p>
    <w:p w:rsidR="00A97066" w:rsidRDefault="00A97066" w:rsidP="00675CE8">
      <w:pPr>
        <w:pStyle w:val="Normal1"/>
        <w:contextualSpacing/>
        <w:rPr>
          <w:ins w:id="20" w:author="David" w:date="2018-03-12T17:57:00Z"/>
        </w:rPr>
      </w:pPr>
    </w:p>
    <w:p w:rsidR="00A97066" w:rsidRDefault="00865C4F" w:rsidP="00675CE8">
      <w:pPr>
        <w:pStyle w:val="Normal1"/>
        <w:numPr>
          <w:ilvl w:val="1"/>
          <w:numId w:val="7"/>
        </w:numPr>
        <w:contextualSpacing/>
        <w:rPr>
          <w:ins w:id="21" w:author="David" w:date="2018-03-12T17:56:00Z"/>
        </w:rPr>
      </w:pPr>
      <w:hyperlink r:id="rId10">
        <w:r w:rsidR="00816890">
          <w:rPr>
            <w:color w:val="1155CC"/>
            <w:u w:val="single"/>
          </w:rPr>
          <w:t>http://publications.msss.gouv.qc.ca/acrobat/f/documentation/guide-garderie/cahp7-oxyurose-2008.pdf</w:t>
        </w:r>
      </w:hyperlink>
      <w:r w:rsidR="00816890">
        <w:t xml:space="preserve"> </w:t>
      </w:r>
    </w:p>
    <w:p w:rsidR="00A97066" w:rsidRDefault="00A97066" w:rsidP="00675CE8">
      <w:pPr>
        <w:pStyle w:val="Normal1"/>
        <w:contextualSpacing/>
        <w:rPr>
          <w:ins w:id="22" w:author="David" w:date="2018-03-12T17:56:00Z"/>
        </w:rPr>
      </w:pPr>
    </w:p>
    <w:p w:rsidR="00A97066" w:rsidRDefault="00865C4F" w:rsidP="00675CE8">
      <w:pPr>
        <w:pStyle w:val="Normal1"/>
        <w:numPr>
          <w:ilvl w:val="1"/>
          <w:numId w:val="7"/>
        </w:numPr>
        <w:contextualSpacing/>
        <w:rPr>
          <w:ins w:id="23" w:author="David" w:date="2018-03-12T17:57:00Z"/>
        </w:rPr>
      </w:pPr>
      <w:ins w:id="24" w:author="David" w:date="2018-03-12T17:57:00Z">
        <w:r>
          <w:fldChar w:fldCharType="begin"/>
        </w:r>
        <w:r w:rsidR="00A97066">
          <w:instrText xml:space="preserve"> HYPERLINK "</w:instrText>
        </w:r>
      </w:ins>
      <w:ins w:id="25" w:author="David" w:date="2018-03-12T17:56:00Z">
        <w:r w:rsidR="00A97066" w:rsidRPr="00A97066">
          <w:instrText>http://publications.msss.gouv.qc.ca/msss/fichiers/guide-garderie/chap4-entretien-hygiene.pdf</w:instrText>
        </w:r>
      </w:ins>
      <w:ins w:id="26" w:author="David" w:date="2018-03-12T17:57:00Z">
        <w:r w:rsidR="00A97066">
          <w:instrText xml:space="preserve">" </w:instrText>
        </w:r>
        <w:r>
          <w:fldChar w:fldCharType="separate"/>
        </w:r>
      </w:ins>
      <w:ins w:id="27" w:author="David" w:date="2018-03-12T17:56:00Z">
        <w:r w:rsidR="00A97066" w:rsidRPr="00170995">
          <w:rPr>
            <w:rStyle w:val="Lienhypertexte"/>
          </w:rPr>
          <w:t>http://publications.msss.gouv.qc.ca/msss/fichiers/guide-garderie/chap4-entretien-hygiene.pdf</w:t>
        </w:r>
      </w:ins>
      <w:ins w:id="28" w:author="David" w:date="2018-03-12T17:57:00Z">
        <w:r>
          <w:fldChar w:fldCharType="end"/>
        </w:r>
      </w:ins>
    </w:p>
    <w:p w:rsidR="00A97066" w:rsidRDefault="00A97066" w:rsidP="00675CE8">
      <w:pPr>
        <w:pStyle w:val="Normal1"/>
        <w:contextualSpacing/>
        <w:rPr>
          <w:ins w:id="29" w:author="David" w:date="2018-03-12T17:57:00Z"/>
        </w:rPr>
      </w:pPr>
    </w:p>
    <w:p w:rsidR="00A97066" w:rsidRDefault="00865C4F" w:rsidP="00675CE8">
      <w:pPr>
        <w:pStyle w:val="Normal1"/>
        <w:numPr>
          <w:ilvl w:val="1"/>
          <w:numId w:val="7"/>
        </w:numPr>
        <w:contextualSpacing/>
        <w:rPr>
          <w:ins w:id="30" w:author="David" w:date="2018-03-12T17:57:00Z"/>
        </w:rPr>
      </w:pPr>
      <w:ins w:id="31" w:author="David" w:date="2018-03-12T17:57:00Z">
        <w:r>
          <w:fldChar w:fldCharType="begin"/>
        </w:r>
        <w:r w:rsidR="00A97066">
          <w:instrText xml:space="preserve"> HYPERLINK "</w:instrText>
        </w:r>
        <w:r w:rsidR="00A97066" w:rsidRPr="00A97066">
          <w:instrText>http://publications.msss.gouv.qc.ca/msss/fichiers/guide-garderie/chap4-hygiene-des-mains.pdf</w:instrText>
        </w:r>
        <w:r w:rsidR="00A97066">
          <w:instrText xml:space="preserve">" </w:instrText>
        </w:r>
        <w:r>
          <w:fldChar w:fldCharType="separate"/>
        </w:r>
        <w:r w:rsidR="00A97066" w:rsidRPr="00170995">
          <w:rPr>
            <w:rStyle w:val="Lienhypertexte"/>
          </w:rPr>
          <w:t>http://publications.msss.gouv.qc.ca/msss/fichiers/guide-garderie/chap4-hygiene-des-mains.pdf</w:t>
        </w:r>
        <w:r>
          <w:fldChar w:fldCharType="end"/>
        </w:r>
      </w:ins>
    </w:p>
    <w:p w:rsidR="00A97066" w:rsidRDefault="00A97066" w:rsidP="00675CE8">
      <w:pPr>
        <w:pStyle w:val="Normal1"/>
        <w:contextualSpacing/>
        <w:rPr>
          <w:ins w:id="32" w:author="David" w:date="2018-03-12T17:57:00Z"/>
        </w:rPr>
      </w:pPr>
    </w:p>
    <w:p w:rsidR="00A97066" w:rsidRDefault="00A97066" w:rsidP="00675CE8">
      <w:pPr>
        <w:pStyle w:val="Normal1"/>
        <w:ind w:left="1440"/>
        <w:contextualSpacing/>
      </w:pPr>
    </w:p>
    <w:p w:rsidR="00CF4E09" w:rsidRDefault="00816890">
      <w:pPr>
        <w:pStyle w:val="Normal1"/>
      </w:pPr>
      <w:r>
        <w:t>Adapté de :</w:t>
      </w:r>
    </w:p>
    <w:p w:rsidR="00CF4E09" w:rsidRDefault="00CF4E09">
      <w:pPr>
        <w:pStyle w:val="Normal1"/>
      </w:pPr>
    </w:p>
    <w:p w:rsidR="00CF4E09" w:rsidRDefault="00816890">
      <w:pPr>
        <w:pStyle w:val="Normal1"/>
        <w:numPr>
          <w:ilvl w:val="0"/>
          <w:numId w:val="18"/>
        </w:numPr>
        <w:contextualSpacing/>
      </w:pPr>
      <w:r>
        <w:t>Ordonnance collective : Traitement de l’oxyurose, DSP de l’Estrie, juin 2016.</w:t>
      </w:r>
    </w:p>
    <w:p w:rsidR="00CF4E09" w:rsidRDefault="00CF4E09">
      <w:pPr>
        <w:pStyle w:val="Normal1"/>
      </w:pPr>
    </w:p>
    <w:p w:rsidR="00CF4E09" w:rsidRDefault="00CF4E09">
      <w:pPr>
        <w:pStyle w:val="Normal1"/>
      </w:pPr>
    </w:p>
    <w:p w:rsidR="00CF4E09" w:rsidRDefault="00816890">
      <w:pPr>
        <w:pStyle w:val="Normal1"/>
      </w:pPr>
      <w:r>
        <w:t xml:space="preserve">Rédaction : </w:t>
      </w:r>
    </w:p>
    <w:p w:rsidR="00CF4E09" w:rsidRDefault="00CF4E09">
      <w:pPr>
        <w:pStyle w:val="Normal1"/>
      </w:pPr>
    </w:p>
    <w:p w:rsidR="00CF4E09" w:rsidRDefault="00816890">
      <w:pPr>
        <w:pStyle w:val="Normal1"/>
        <w:numPr>
          <w:ilvl w:val="0"/>
          <w:numId w:val="2"/>
        </w:numPr>
        <w:contextualSpacing/>
        <w:rPr>
          <w:ins w:id="33" w:author="David" w:date="2018-02-28T17:29:00Z"/>
        </w:rPr>
      </w:pPr>
      <w:r>
        <w:t>Pascale Gagnon-Renouf, pharmacienne, Pharmacie Jean-Philippe Roy, Clinique médicale du Coteau.</w:t>
      </w:r>
    </w:p>
    <w:p w:rsidR="00C83870" w:rsidRDefault="00C83870" w:rsidP="00675CE8">
      <w:pPr>
        <w:pStyle w:val="Normal1"/>
        <w:contextualSpacing/>
        <w:rPr>
          <w:ins w:id="34" w:author="David" w:date="2018-02-28T17:29:00Z"/>
        </w:rPr>
      </w:pPr>
    </w:p>
    <w:p w:rsidR="00C83870" w:rsidRDefault="00C83870" w:rsidP="00675CE8">
      <w:pPr>
        <w:pStyle w:val="Normal1"/>
        <w:contextualSpacing/>
        <w:rPr>
          <w:ins w:id="35" w:author="David" w:date="2018-03-12T17:24:00Z"/>
        </w:rPr>
      </w:pPr>
      <w:ins w:id="36" w:author="David" w:date="2018-02-28T17:29:00Z">
        <w:r>
          <w:t>Révision :</w:t>
        </w:r>
      </w:ins>
    </w:p>
    <w:p w:rsidR="004C4B49" w:rsidRDefault="004C4B49" w:rsidP="00675CE8">
      <w:pPr>
        <w:pStyle w:val="Normal1"/>
        <w:contextualSpacing/>
        <w:rPr>
          <w:ins w:id="37" w:author="David" w:date="2018-02-28T17:29:00Z"/>
        </w:rPr>
      </w:pPr>
    </w:p>
    <w:p w:rsidR="00C83870" w:rsidRDefault="00C83870" w:rsidP="00675CE8">
      <w:pPr>
        <w:pStyle w:val="Normal1"/>
        <w:numPr>
          <w:ilvl w:val="0"/>
          <w:numId w:val="21"/>
        </w:numPr>
        <w:contextualSpacing/>
      </w:pPr>
      <w:ins w:id="38" w:author="David" w:date="2018-02-28T17:30:00Z">
        <w:r>
          <w:t>David Savard</w:t>
        </w:r>
      </w:ins>
      <w:ins w:id="39" w:author="David" w:date="2018-03-12T17:24:00Z">
        <w:r w:rsidR="004C4B49">
          <w:t xml:space="preserve">, pharmacien, Pharmacie Frédérick Coussa, </w:t>
        </w:r>
      </w:ins>
      <w:ins w:id="40" w:author="David" w:date="2018-03-12T17:25:00Z">
        <w:r w:rsidR="004C4B49">
          <w:t>Quartier Dix30, Brossard</w:t>
        </w:r>
      </w:ins>
    </w:p>
    <w:p w:rsidR="00CF4E09" w:rsidRDefault="00CF4E09">
      <w:pPr>
        <w:pStyle w:val="Normal1"/>
      </w:pPr>
    </w:p>
    <w:p w:rsidR="00CF4E09" w:rsidRDefault="00CF4E09">
      <w:pPr>
        <w:pStyle w:val="Normal1"/>
      </w:pPr>
    </w:p>
    <w:p w:rsidR="00A95B26" w:rsidRDefault="00A95B26">
      <w:pPr>
        <w:pStyle w:val="Normal1"/>
        <w:rPr>
          <w:ins w:id="41" w:author="David" w:date="2018-03-12T17:58:00Z"/>
        </w:rPr>
      </w:pPr>
    </w:p>
    <w:p w:rsidR="00A95B26" w:rsidRDefault="00A95B26">
      <w:pPr>
        <w:pStyle w:val="Normal1"/>
        <w:rPr>
          <w:ins w:id="42" w:author="David" w:date="2018-03-12T18:23:00Z"/>
        </w:rPr>
      </w:pPr>
    </w:p>
    <w:p w:rsidR="00390439" w:rsidRDefault="00390439">
      <w:pPr>
        <w:pStyle w:val="Normal1"/>
        <w:rPr>
          <w:ins w:id="43" w:author="David" w:date="2018-03-12T18:23:00Z"/>
        </w:rPr>
      </w:pPr>
    </w:p>
    <w:p w:rsidR="00390439" w:rsidRDefault="00390439">
      <w:pPr>
        <w:pStyle w:val="Normal1"/>
        <w:rPr>
          <w:ins w:id="44" w:author="David" w:date="2018-03-12T18:23:00Z"/>
        </w:rPr>
      </w:pPr>
    </w:p>
    <w:p w:rsidR="00390439" w:rsidRDefault="00390439">
      <w:pPr>
        <w:pStyle w:val="Normal1"/>
        <w:rPr>
          <w:ins w:id="45" w:author="David" w:date="2018-03-12T18:23:00Z"/>
        </w:rPr>
      </w:pPr>
    </w:p>
    <w:p w:rsidR="00390439" w:rsidRDefault="00390439">
      <w:pPr>
        <w:pStyle w:val="Normal1"/>
        <w:rPr>
          <w:ins w:id="46" w:author="David" w:date="2018-03-12T18:23:00Z"/>
        </w:rPr>
      </w:pPr>
    </w:p>
    <w:p w:rsidR="00390439" w:rsidRDefault="00390439">
      <w:pPr>
        <w:pStyle w:val="Normal1"/>
        <w:rPr>
          <w:ins w:id="47" w:author="David" w:date="2018-03-12T18:23:00Z"/>
        </w:rPr>
      </w:pPr>
    </w:p>
    <w:p w:rsidR="00390439" w:rsidRDefault="00390439">
      <w:pPr>
        <w:pStyle w:val="Normal1"/>
        <w:rPr>
          <w:ins w:id="48" w:author="David" w:date="2018-03-12T18:23:00Z"/>
        </w:rPr>
      </w:pPr>
    </w:p>
    <w:p w:rsidR="00390439" w:rsidRDefault="00390439">
      <w:pPr>
        <w:pStyle w:val="Normal1"/>
        <w:rPr>
          <w:ins w:id="49" w:author="David" w:date="2018-03-12T18:23:00Z"/>
        </w:rPr>
      </w:pPr>
    </w:p>
    <w:p w:rsidR="00390439" w:rsidRDefault="00390439">
      <w:pPr>
        <w:pStyle w:val="Normal1"/>
        <w:rPr>
          <w:ins w:id="50" w:author="David" w:date="2018-03-12T18:23:00Z"/>
        </w:rPr>
      </w:pPr>
    </w:p>
    <w:p w:rsidR="00390439" w:rsidRDefault="00390439">
      <w:pPr>
        <w:pStyle w:val="Normal1"/>
        <w:rPr>
          <w:ins w:id="51" w:author="David" w:date="2018-03-12T18:23:00Z"/>
        </w:rPr>
      </w:pPr>
    </w:p>
    <w:p w:rsidR="00390439" w:rsidRDefault="00390439">
      <w:pPr>
        <w:pStyle w:val="Normal1"/>
        <w:rPr>
          <w:ins w:id="52" w:author="David" w:date="2018-03-12T18:23:00Z"/>
        </w:rPr>
      </w:pPr>
    </w:p>
    <w:p w:rsidR="00390439" w:rsidRDefault="00390439">
      <w:pPr>
        <w:pStyle w:val="Normal1"/>
        <w:rPr>
          <w:ins w:id="53" w:author="David" w:date="2018-03-12T18:23:00Z"/>
        </w:rPr>
      </w:pPr>
    </w:p>
    <w:p w:rsidR="00390439" w:rsidRDefault="00390439">
      <w:pPr>
        <w:pStyle w:val="Normal1"/>
        <w:rPr>
          <w:ins w:id="54" w:author="David" w:date="2018-03-12T18:23:00Z"/>
        </w:rPr>
      </w:pPr>
    </w:p>
    <w:p w:rsidR="00390439" w:rsidRDefault="00390439">
      <w:pPr>
        <w:pStyle w:val="Normal1"/>
        <w:rPr>
          <w:ins w:id="55" w:author="David" w:date="2018-03-12T18:23:00Z"/>
        </w:rPr>
      </w:pPr>
    </w:p>
    <w:p w:rsidR="00390439" w:rsidRDefault="00390439">
      <w:pPr>
        <w:pStyle w:val="Normal1"/>
        <w:rPr>
          <w:ins w:id="56" w:author="David" w:date="2018-03-12T18:23:00Z"/>
        </w:rPr>
      </w:pPr>
    </w:p>
    <w:p w:rsidR="00390439" w:rsidRDefault="00390439">
      <w:pPr>
        <w:pStyle w:val="Normal1"/>
        <w:rPr>
          <w:ins w:id="57" w:author="David" w:date="2018-03-12T17:58:00Z"/>
        </w:rPr>
      </w:pPr>
    </w:p>
    <w:p w:rsidR="00A95B26" w:rsidRDefault="00A95B26">
      <w:pPr>
        <w:pStyle w:val="Normal1"/>
        <w:rPr>
          <w:ins w:id="58" w:author="David" w:date="2018-03-12T17:58:00Z"/>
        </w:rPr>
      </w:pPr>
    </w:p>
    <w:p w:rsidR="00CF4E09" w:rsidRDefault="00CF4E09">
      <w:pPr>
        <w:pStyle w:val="Normal1"/>
      </w:pPr>
    </w:p>
    <w:p w:rsidR="00BD622A" w:rsidRDefault="00BD622A">
      <w:pPr>
        <w:pStyle w:val="Normal1"/>
        <w:jc w:val="center"/>
        <w:rPr>
          <w:ins w:id="59" w:author="David" w:date="2018-03-12T18:50:00Z"/>
          <w:b/>
          <w:sz w:val="28"/>
          <w:szCs w:val="28"/>
        </w:rPr>
      </w:pPr>
    </w:p>
    <w:p w:rsidR="00BD622A" w:rsidRDefault="00BD622A">
      <w:pPr>
        <w:pStyle w:val="Normal1"/>
        <w:jc w:val="center"/>
        <w:rPr>
          <w:ins w:id="60" w:author="David" w:date="2018-03-21T10:45:00Z"/>
          <w:b/>
          <w:sz w:val="28"/>
          <w:szCs w:val="28"/>
        </w:rPr>
      </w:pPr>
    </w:p>
    <w:p w:rsidR="00BD622A" w:rsidRDefault="00BD622A" w:rsidP="00B24E9A">
      <w:pPr>
        <w:pStyle w:val="Normal1"/>
        <w:rPr>
          <w:ins w:id="61" w:author="David" w:date="2018-03-12T18:50:00Z"/>
          <w:b/>
          <w:sz w:val="28"/>
          <w:szCs w:val="28"/>
        </w:rPr>
      </w:pPr>
    </w:p>
    <w:p w:rsidR="00CF4E09" w:rsidRDefault="00816890">
      <w:pPr>
        <w:pStyle w:val="Normal1"/>
        <w:jc w:val="center"/>
        <w:rPr>
          <w:b/>
          <w:sz w:val="28"/>
          <w:szCs w:val="28"/>
        </w:rPr>
      </w:pPr>
      <w:r>
        <w:rPr>
          <w:b/>
          <w:sz w:val="28"/>
          <w:szCs w:val="28"/>
        </w:rPr>
        <w:t>Annexe I : Évaluation par le pharmacien</w:t>
      </w:r>
    </w:p>
    <w:p w:rsidR="00CF4E09" w:rsidRDefault="00816890">
      <w:pPr>
        <w:pStyle w:val="Normal1"/>
        <w:jc w:val="center"/>
        <w:rPr>
          <w:sz w:val="28"/>
          <w:szCs w:val="28"/>
        </w:rPr>
      </w:pPr>
      <w:r>
        <w:rPr>
          <w:sz w:val="28"/>
          <w:szCs w:val="28"/>
        </w:rPr>
        <w:t xml:space="preserve">Traitement de l’oxyurose </w:t>
      </w:r>
    </w:p>
    <w:p w:rsidR="00CF4E09" w:rsidRDefault="00CF4E09">
      <w:pPr>
        <w:pStyle w:val="Normal1"/>
        <w:jc w:val="center"/>
      </w:pPr>
    </w:p>
    <w:p w:rsidR="00CF4E09" w:rsidRDefault="00CF4E09">
      <w:pPr>
        <w:pStyle w:val="Normal1"/>
      </w:pPr>
    </w:p>
    <w:tbl>
      <w:tblPr>
        <w:tblStyle w:val="a1"/>
        <w:tblW w:w="969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5"/>
        <w:gridCol w:w="4065"/>
        <w:gridCol w:w="2370"/>
      </w:tblGrid>
      <w:tr w:rsidR="00CF4E09">
        <w:trPr>
          <w:trHeight w:val="420"/>
        </w:trPr>
        <w:tc>
          <w:tcPr>
            <w:tcW w:w="9690" w:type="dxa"/>
            <w:gridSpan w:val="3"/>
            <w:shd w:val="clear" w:color="auto" w:fill="D9D9D9"/>
            <w:tcMar>
              <w:top w:w="100" w:type="dxa"/>
              <w:left w:w="100" w:type="dxa"/>
              <w:bottom w:w="100" w:type="dxa"/>
              <w:right w:w="100" w:type="dxa"/>
            </w:tcMar>
          </w:tcPr>
          <w:p w:rsidR="00CF4E09" w:rsidRDefault="00816890">
            <w:pPr>
              <w:pStyle w:val="Normal1"/>
              <w:widowControl w:val="0"/>
              <w:spacing w:line="240" w:lineRule="auto"/>
              <w:rPr>
                <w:b/>
              </w:rPr>
            </w:pPr>
            <w:r>
              <w:rPr>
                <w:b/>
              </w:rPr>
              <w:t>Renseignements sur la personne visée par l’ordonnance</w:t>
            </w:r>
          </w:p>
        </w:tc>
      </w:tr>
      <w:tr w:rsidR="00CF4E09">
        <w:trPr>
          <w:trHeight w:val="420"/>
        </w:trPr>
        <w:tc>
          <w:tcPr>
            <w:tcW w:w="9690" w:type="dxa"/>
            <w:gridSpan w:val="3"/>
            <w:shd w:val="clear" w:color="auto" w:fill="auto"/>
            <w:tcMar>
              <w:top w:w="100" w:type="dxa"/>
              <w:left w:w="100" w:type="dxa"/>
              <w:bottom w:w="100" w:type="dxa"/>
              <w:right w:w="100" w:type="dxa"/>
            </w:tcMar>
          </w:tcPr>
          <w:p w:rsidR="00CF4E09" w:rsidRDefault="00CF4E09">
            <w:pPr>
              <w:pStyle w:val="Normal1"/>
              <w:widowControl w:val="0"/>
              <w:spacing w:line="240" w:lineRule="auto"/>
            </w:pPr>
          </w:p>
          <w:p w:rsidR="00CF4E09" w:rsidRDefault="00816890">
            <w:pPr>
              <w:pStyle w:val="Normal1"/>
              <w:widowControl w:val="0"/>
              <w:spacing w:line="240" w:lineRule="auto"/>
            </w:pPr>
            <w:r>
              <w:t>Nom et prénom : ________________________________________________________</w:t>
            </w:r>
          </w:p>
          <w:p w:rsidR="00CF4E09" w:rsidRDefault="00CF4E09">
            <w:pPr>
              <w:pStyle w:val="Normal1"/>
              <w:widowControl w:val="0"/>
              <w:spacing w:line="240" w:lineRule="auto"/>
            </w:pPr>
          </w:p>
          <w:p w:rsidR="00CF4E09" w:rsidRDefault="00816890">
            <w:pPr>
              <w:pStyle w:val="Normal1"/>
              <w:widowControl w:val="0"/>
              <w:spacing w:line="240" w:lineRule="auto"/>
            </w:pPr>
            <w:r>
              <w:t>Date de naissance : __________________________       Âge : ____________________</w:t>
            </w:r>
          </w:p>
          <w:p w:rsidR="00CF4E09" w:rsidRDefault="00CF4E09">
            <w:pPr>
              <w:pStyle w:val="Normal1"/>
              <w:widowControl w:val="0"/>
              <w:spacing w:line="240" w:lineRule="auto"/>
            </w:pPr>
          </w:p>
        </w:tc>
      </w:tr>
      <w:tr w:rsidR="00CF4E09">
        <w:trPr>
          <w:trHeight w:val="420"/>
        </w:trPr>
        <w:tc>
          <w:tcPr>
            <w:tcW w:w="9690" w:type="dxa"/>
            <w:gridSpan w:val="3"/>
            <w:shd w:val="clear" w:color="auto" w:fill="D9D9D9"/>
            <w:tcMar>
              <w:top w:w="100" w:type="dxa"/>
              <w:left w:w="100" w:type="dxa"/>
              <w:bottom w:w="100" w:type="dxa"/>
              <w:right w:w="100" w:type="dxa"/>
            </w:tcMar>
          </w:tcPr>
          <w:p w:rsidR="00CF4E09" w:rsidRDefault="00816890">
            <w:pPr>
              <w:pStyle w:val="Normal1"/>
              <w:widowControl w:val="0"/>
              <w:spacing w:line="240" w:lineRule="auto"/>
              <w:rPr>
                <w:b/>
              </w:rPr>
            </w:pPr>
            <w:r>
              <w:rPr>
                <w:b/>
              </w:rPr>
              <w:t xml:space="preserve">Évaluation </w:t>
            </w:r>
          </w:p>
        </w:tc>
      </w:tr>
      <w:tr w:rsidR="00CF4E09">
        <w:trPr>
          <w:trHeight w:val="420"/>
        </w:trPr>
        <w:tc>
          <w:tcPr>
            <w:tcW w:w="9690" w:type="dxa"/>
            <w:gridSpan w:val="3"/>
            <w:shd w:val="clear" w:color="auto" w:fill="auto"/>
            <w:tcMar>
              <w:top w:w="100" w:type="dxa"/>
              <w:left w:w="100" w:type="dxa"/>
              <w:bottom w:w="100" w:type="dxa"/>
              <w:right w:w="100" w:type="dxa"/>
            </w:tcMar>
          </w:tcPr>
          <w:p w:rsidR="00CF4E09" w:rsidRDefault="00816890">
            <w:pPr>
              <w:pStyle w:val="Normal1"/>
              <w:widowControl w:val="0"/>
              <w:numPr>
                <w:ilvl w:val="0"/>
                <w:numId w:val="4"/>
              </w:numPr>
              <w:spacing w:line="240" w:lineRule="auto"/>
              <w:contextualSpacing/>
            </w:pPr>
            <w:r>
              <w:t>Infection confirmée :</w:t>
            </w:r>
          </w:p>
          <w:p w:rsidR="00CF4E09" w:rsidRDefault="00CF4E09">
            <w:pPr>
              <w:pStyle w:val="Normal1"/>
              <w:widowControl w:val="0"/>
              <w:spacing w:line="240" w:lineRule="auto"/>
            </w:pPr>
          </w:p>
          <w:p w:rsidR="00CF4E09" w:rsidRDefault="00816890">
            <w:pPr>
              <w:pStyle w:val="Normal1"/>
              <w:widowControl w:val="0"/>
              <w:numPr>
                <w:ilvl w:val="0"/>
                <w:numId w:val="10"/>
              </w:numPr>
              <w:spacing w:line="240" w:lineRule="auto"/>
              <w:contextualSpacing/>
            </w:pPr>
            <w:r>
              <w:t>Tableau clinique confirmant l’infection et/ou</w:t>
            </w:r>
          </w:p>
          <w:p w:rsidR="00CF4E09" w:rsidRDefault="00816890">
            <w:pPr>
              <w:pStyle w:val="Normal1"/>
              <w:widowControl w:val="0"/>
              <w:numPr>
                <w:ilvl w:val="0"/>
                <w:numId w:val="10"/>
              </w:numPr>
              <w:spacing w:line="240" w:lineRule="auto"/>
              <w:contextualSpacing/>
            </w:pPr>
            <w:r>
              <w:t>Observation des oxyures au niveau de la région périanale par un membre de la famille.</w:t>
            </w:r>
          </w:p>
          <w:p w:rsidR="00CF4E09" w:rsidRDefault="00816890">
            <w:pPr>
              <w:pStyle w:val="Normal1"/>
              <w:widowControl w:val="0"/>
              <w:spacing w:line="240" w:lineRule="auto"/>
            </w:pPr>
            <w:r>
              <w:rPr>
                <w:i/>
              </w:rPr>
              <w:t xml:space="preserve">           Note : en cas de doute, référer à un médecin.</w:t>
            </w:r>
          </w:p>
          <w:p w:rsidR="00CF4E09" w:rsidRDefault="00CF4E09">
            <w:pPr>
              <w:pStyle w:val="Normal1"/>
              <w:widowControl w:val="0"/>
              <w:spacing w:line="240" w:lineRule="auto"/>
            </w:pPr>
          </w:p>
          <w:p w:rsidR="00CF4E09" w:rsidRDefault="00816890">
            <w:pPr>
              <w:pStyle w:val="Normal1"/>
              <w:widowControl w:val="0"/>
              <w:spacing w:line="240" w:lineRule="auto"/>
            </w:pPr>
            <w:r>
              <w:t xml:space="preserve">      2.   Autres personnes résidant sous le même toit :</w:t>
            </w:r>
          </w:p>
          <w:p w:rsidR="00CF4E09" w:rsidRDefault="00CF4E09">
            <w:pPr>
              <w:pStyle w:val="Normal1"/>
              <w:widowControl w:val="0"/>
              <w:spacing w:line="240" w:lineRule="auto"/>
            </w:pPr>
          </w:p>
          <w:p w:rsidR="00CF4E09" w:rsidRDefault="00816890">
            <w:pPr>
              <w:pStyle w:val="Normal1"/>
              <w:widowControl w:val="0"/>
              <w:numPr>
                <w:ilvl w:val="0"/>
                <w:numId w:val="17"/>
              </w:numPr>
              <w:spacing w:line="240" w:lineRule="auto"/>
              <w:contextualSpacing/>
            </w:pPr>
            <w:r>
              <w:rPr>
                <w:rFonts w:ascii="Arial Unicode MS" w:eastAsia="Arial Unicode MS" w:hAnsi="Arial Unicode MS" w:cs="Arial Unicode MS"/>
              </w:rPr>
              <w:t>OUI → Nombre de personnes à traiter : ______</w:t>
            </w:r>
          </w:p>
          <w:p w:rsidR="00CF4E09" w:rsidRDefault="00816890">
            <w:pPr>
              <w:pStyle w:val="Normal1"/>
              <w:widowControl w:val="0"/>
              <w:numPr>
                <w:ilvl w:val="0"/>
                <w:numId w:val="17"/>
              </w:numPr>
              <w:spacing w:line="240" w:lineRule="auto"/>
              <w:contextualSpacing/>
            </w:pPr>
            <w:r>
              <w:t>NON</w:t>
            </w:r>
          </w:p>
          <w:p w:rsidR="00CF4E09" w:rsidRDefault="00CF4E09">
            <w:pPr>
              <w:pStyle w:val="Normal1"/>
              <w:widowControl w:val="0"/>
              <w:spacing w:line="240" w:lineRule="auto"/>
            </w:pPr>
          </w:p>
          <w:p w:rsidR="00CF4E09" w:rsidRDefault="00816890">
            <w:pPr>
              <w:pStyle w:val="Normal1"/>
              <w:widowControl w:val="0"/>
              <w:spacing w:line="240" w:lineRule="auto"/>
            </w:pPr>
            <w:r>
              <w:t xml:space="preserve">      3.   Contre-indications à l’utilisation du mébendazole ou du pamoate de pyrantel :</w:t>
            </w:r>
          </w:p>
          <w:p w:rsidR="00CF4E09" w:rsidRDefault="00CF4E09">
            <w:pPr>
              <w:pStyle w:val="Normal1"/>
              <w:widowControl w:val="0"/>
              <w:spacing w:line="240" w:lineRule="auto"/>
            </w:pPr>
          </w:p>
          <w:p w:rsidR="00CF4E09" w:rsidRDefault="00816890">
            <w:pPr>
              <w:pStyle w:val="Normal1"/>
              <w:widowControl w:val="0"/>
              <w:numPr>
                <w:ilvl w:val="0"/>
                <w:numId w:val="8"/>
              </w:numPr>
              <w:spacing w:line="240" w:lineRule="auto"/>
              <w:contextualSpacing/>
            </w:pPr>
            <w:r>
              <w:t>Hypersensibilité au mébendazole, au pamoate de pyrantel ou à un des excipients.</w:t>
            </w:r>
          </w:p>
          <w:p w:rsidR="00CF4E09" w:rsidRDefault="00816890">
            <w:pPr>
              <w:pStyle w:val="Normal1"/>
              <w:widowControl w:val="0"/>
              <w:numPr>
                <w:ilvl w:val="0"/>
                <w:numId w:val="8"/>
              </w:numPr>
              <w:spacing w:line="240" w:lineRule="auto"/>
              <w:contextualSpacing/>
            </w:pPr>
            <w:r>
              <w:t>Femmes enceintes</w:t>
            </w:r>
          </w:p>
          <w:p w:rsidR="00CF4E09" w:rsidRDefault="00816890">
            <w:pPr>
              <w:pStyle w:val="Normal1"/>
              <w:widowControl w:val="0"/>
              <w:numPr>
                <w:ilvl w:val="0"/>
                <w:numId w:val="8"/>
              </w:numPr>
              <w:spacing w:line="240" w:lineRule="auto"/>
              <w:contextualSpacing/>
            </w:pPr>
            <w:r>
              <w:t>Enfants âgés de moins de 1 an pour le pamoate de pyrantel.</w:t>
            </w:r>
          </w:p>
          <w:p w:rsidR="00CF4E09" w:rsidRDefault="00816890">
            <w:pPr>
              <w:pStyle w:val="Normal1"/>
              <w:widowControl w:val="0"/>
              <w:numPr>
                <w:ilvl w:val="0"/>
                <w:numId w:val="8"/>
              </w:numPr>
              <w:spacing w:line="240" w:lineRule="auto"/>
              <w:contextualSpacing/>
            </w:pPr>
            <w:r>
              <w:t xml:space="preserve">Enfants âgés de moins de 2 ans pour le mébendazole. </w:t>
            </w:r>
          </w:p>
          <w:p w:rsidR="00CF4E09" w:rsidRDefault="00816890">
            <w:pPr>
              <w:pStyle w:val="Normal1"/>
              <w:widowControl w:val="0"/>
              <w:numPr>
                <w:ilvl w:val="0"/>
                <w:numId w:val="8"/>
              </w:numPr>
              <w:spacing w:line="240" w:lineRule="auto"/>
              <w:contextualSpacing/>
            </w:pPr>
            <w:r>
              <w:t>Personnes atteintes d’une insuffisance hépatique.</w:t>
            </w:r>
          </w:p>
          <w:p w:rsidR="00CF4E09" w:rsidRPr="00675CE8" w:rsidRDefault="00816890">
            <w:pPr>
              <w:pStyle w:val="Normal1"/>
              <w:widowControl w:val="0"/>
              <w:numPr>
                <w:ilvl w:val="0"/>
                <w:numId w:val="8"/>
              </w:numPr>
              <w:spacing w:line="240" w:lineRule="auto"/>
              <w:contextualSpacing/>
            </w:pPr>
            <w:r w:rsidRPr="00675CE8">
              <w:t>Personnes prenant des médicaments pouvant interagir avec le mébendazole (métronidazole</w:t>
            </w:r>
            <w:ins w:id="62" w:author="David" w:date="2018-02-28T17:30:00Z">
              <w:r w:rsidR="00C83870" w:rsidRPr="00675CE8">
                <w:t>)</w:t>
              </w:r>
            </w:ins>
          </w:p>
          <w:p w:rsidR="00CF4E09" w:rsidRDefault="00CF4E09">
            <w:pPr>
              <w:pStyle w:val="Normal1"/>
              <w:widowControl w:val="0"/>
              <w:spacing w:line="240" w:lineRule="auto"/>
            </w:pPr>
          </w:p>
          <w:p w:rsidR="00CF4E09" w:rsidRDefault="00816890">
            <w:pPr>
              <w:pStyle w:val="Normal1"/>
              <w:widowControl w:val="0"/>
              <w:spacing w:line="240" w:lineRule="auto"/>
            </w:pPr>
            <w:r>
              <w:t xml:space="preserve">      4.   Recommandations de traitement :</w:t>
            </w:r>
          </w:p>
          <w:p w:rsidR="00CF4E09" w:rsidRDefault="00CF4E09">
            <w:pPr>
              <w:pStyle w:val="Normal1"/>
              <w:widowControl w:val="0"/>
              <w:spacing w:line="240" w:lineRule="auto"/>
            </w:pPr>
          </w:p>
          <w:p w:rsidR="00CF4E09" w:rsidRDefault="00816890">
            <w:pPr>
              <w:pStyle w:val="Normal1"/>
              <w:widowControl w:val="0"/>
              <w:numPr>
                <w:ilvl w:val="0"/>
                <w:numId w:val="5"/>
              </w:numPr>
              <w:spacing w:line="240" w:lineRule="auto"/>
              <w:contextualSpacing/>
              <w:rPr>
                <w:ins w:id="63" w:author="David" w:date="2018-02-28T17:31:00Z"/>
              </w:rPr>
            </w:pPr>
            <w:r>
              <w:t>Référence à un médecin ou</w:t>
            </w:r>
          </w:p>
          <w:p w:rsidR="00CF4E09" w:rsidRDefault="00816890">
            <w:pPr>
              <w:pStyle w:val="Normal1"/>
              <w:widowControl w:val="0"/>
              <w:numPr>
                <w:ilvl w:val="0"/>
                <w:numId w:val="5"/>
              </w:numPr>
              <w:spacing w:line="240" w:lineRule="auto"/>
              <w:contextualSpacing/>
            </w:pPr>
            <w:r>
              <w:rPr>
                <w:b/>
              </w:rPr>
              <w:t>Mébendazole</w:t>
            </w:r>
            <w:r>
              <w:t xml:space="preserve"> 100 mg stat et dans 14 jours ou</w:t>
            </w:r>
          </w:p>
          <w:p w:rsidR="00CF4E09" w:rsidRDefault="00816890">
            <w:pPr>
              <w:pStyle w:val="Normal1"/>
              <w:widowControl w:val="0"/>
              <w:numPr>
                <w:ilvl w:val="0"/>
                <w:numId w:val="5"/>
              </w:numPr>
              <w:spacing w:line="240" w:lineRule="auto"/>
              <w:contextualSpacing/>
              <w:rPr>
                <w:ins w:id="64" w:author="David" w:date="2018-03-12T18:45:00Z"/>
                <w:b/>
              </w:rPr>
            </w:pPr>
            <w:r>
              <w:rPr>
                <w:b/>
              </w:rPr>
              <w:t>Pamoate de pyrantel</w:t>
            </w:r>
          </w:p>
          <w:p w:rsidR="00E96816" w:rsidRPr="00675CE8" w:rsidRDefault="00E96816" w:rsidP="00675CE8">
            <w:pPr>
              <w:pStyle w:val="Normal1"/>
              <w:widowControl w:val="0"/>
              <w:spacing w:line="240" w:lineRule="auto"/>
              <w:rPr>
                <w:ins w:id="65" w:author="David" w:date="2018-03-12T18:45:00Z"/>
              </w:rPr>
            </w:pPr>
            <w:ins w:id="66" w:author="David" w:date="2018-03-12T18:45:00Z">
              <w:r>
                <w:t xml:space="preserve">            Poids : ________  Dose : _________ (11 mg/kg/dose, max 1g) stat et dans 14 jours.</w:t>
              </w:r>
            </w:ins>
          </w:p>
          <w:p w:rsidR="00E96816" w:rsidRPr="00675CE8" w:rsidRDefault="00E96816">
            <w:pPr>
              <w:pStyle w:val="Normal1"/>
              <w:widowControl w:val="0"/>
              <w:numPr>
                <w:ilvl w:val="0"/>
                <w:numId w:val="5"/>
              </w:numPr>
              <w:spacing w:line="240" w:lineRule="auto"/>
              <w:contextualSpacing/>
            </w:pPr>
            <w:ins w:id="67" w:author="David" w:date="2018-03-12T18:45:00Z">
              <w:r>
                <w:t>Remise</w:t>
              </w:r>
            </w:ins>
            <w:ins w:id="68" w:author="David" w:date="2018-03-12T18:46:00Z">
              <w:r w:rsidR="005E72E0">
                <w:t xml:space="preserve"> du</w:t>
              </w:r>
            </w:ins>
            <w:ins w:id="69" w:author="David" w:date="2018-03-12T18:45:00Z">
              <w:r>
                <w:t xml:space="preserve"> feuillet explicatif</w:t>
              </w:r>
            </w:ins>
            <w:ins w:id="70" w:author="David" w:date="2018-03-12T18:46:00Z">
              <w:r w:rsidR="005E72E0">
                <w:t xml:space="preserve"> sur les mesures non pharmacologiques</w:t>
              </w:r>
            </w:ins>
          </w:p>
          <w:p w:rsidR="00CF4E09" w:rsidRDefault="00816890">
            <w:pPr>
              <w:pStyle w:val="Normal1"/>
              <w:widowControl w:val="0"/>
              <w:spacing w:line="240" w:lineRule="auto"/>
            </w:pPr>
            <w:r>
              <w:t xml:space="preserve"> </w:t>
            </w:r>
          </w:p>
        </w:tc>
      </w:tr>
      <w:tr w:rsidR="00CF4E09">
        <w:trPr>
          <w:trHeight w:val="420"/>
        </w:trPr>
        <w:tc>
          <w:tcPr>
            <w:tcW w:w="9690" w:type="dxa"/>
            <w:gridSpan w:val="3"/>
            <w:shd w:val="clear" w:color="auto" w:fill="D9D9D9"/>
            <w:tcMar>
              <w:top w:w="100" w:type="dxa"/>
              <w:left w:w="100" w:type="dxa"/>
              <w:bottom w:w="100" w:type="dxa"/>
              <w:right w:w="100" w:type="dxa"/>
            </w:tcMar>
          </w:tcPr>
          <w:p w:rsidR="00CF4E09" w:rsidRDefault="00816890">
            <w:pPr>
              <w:pStyle w:val="Normal1"/>
              <w:widowControl w:val="0"/>
              <w:spacing w:line="240" w:lineRule="auto"/>
              <w:rPr>
                <w:b/>
              </w:rPr>
            </w:pPr>
            <w:r>
              <w:rPr>
                <w:b/>
              </w:rPr>
              <w:t>Complété par :</w:t>
            </w:r>
          </w:p>
        </w:tc>
      </w:tr>
      <w:tr w:rsidR="00CF4E09">
        <w:trPr>
          <w:trHeight w:val="420"/>
        </w:trPr>
        <w:tc>
          <w:tcPr>
            <w:tcW w:w="3255" w:type="dxa"/>
            <w:shd w:val="clear" w:color="auto" w:fill="auto"/>
            <w:tcMar>
              <w:top w:w="100" w:type="dxa"/>
              <w:left w:w="100" w:type="dxa"/>
              <w:bottom w:w="100" w:type="dxa"/>
              <w:right w:w="100" w:type="dxa"/>
            </w:tcMar>
          </w:tcPr>
          <w:p w:rsidR="00CF4E09" w:rsidRDefault="00CF4E09">
            <w:pPr>
              <w:pStyle w:val="Normal1"/>
              <w:widowControl w:val="0"/>
              <w:spacing w:line="240" w:lineRule="auto"/>
            </w:pPr>
          </w:p>
          <w:p w:rsidR="00CF4E09" w:rsidRDefault="00CF4E09">
            <w:pPr>
              <w:pStyle w:val="Normal1"/>
              <w:widowControl w:val="0"/>
              <w:spacing w:line="240" w:lineRule="auto"/>
            </w:pPr>
          </w:p>
        </w:tc>
        <w:tc>
          <w:tcPr>
            <w:tcW w:w="4065" w:type="dxa"/>
            <w:shd w:val="clear" w:color="auto" w:fill="auto"/>
            <w:tcMar>
              <w:top w:w="100" w:type="dxa"/>
              <w:left w:w="100" w:type="dxa"/>
              <w:bottom w:w="100" w:type="dxa"/>
              <w:right w:w="100" w:type="dxa"/>
            </w:tcMar>
          </w:tcPr>
          <w:p w:rsidR="00CF4E09" w:rsidRDefault="00CF4E09">
            <w:pPr>
              <w:pStyle w:val="Normal1"/>
              <w:widowControl w:val="0"/>
              <w:spacing w:line="240" w:lineRule="auto"/>
            </w:pPr>
          </w:p>
        </w:tc>
        <w:tc>
          <w:tcPr>
            <w:tcW w:w="2370" w:type="dxa"/>
            <w:shd w:val="clear" w:color="auto" w:fill="auto"/>
            <w:tcMar>
              <w:top w:w="100" w:type="dxa"/>
              <w:left w:w="100" w:type="dxa"/>
              <w:bottom w:w="100" w:type="dxa"/>
              <w:right w:w="100" w:type="dxa"/>
            </w:tcMar>
          </w:tcPr>
          <w:p w:rsidR="00CF4E09" w:rsidRDefault="00CF4E09">
            <w:pPr>
              <w:pStyle w:val="Normal1"/>
              <w:widowControl w:val="0"/>
              <w:spacing w:line="240" w:lineRule="auto"/>
            </w:pPr>
          </w:p>
        </w:tc>
      </w:tr>
      <w:tr w:rsidR="00CF4E09">
        <w:trPr>
          <w:trHeight w:val="420"/>
        </w:trPr>
        <w:tc>
          <w:tcPr>
            <w:tcW w:w="3255" w:type="dxa"/>
            <w:shd w:val="clear" w:color="auto" w:fill="auto"/>
            <w:tcMar>
              <w:top w:w="100" w:type="dxa"/>
              <w:left w:w="100" w:type="dxa"/>
              <w:bottom w:w="100" w:type="dxa"/>
              <w:right w:w="100" w:type="dxa"/>
            </w:tcMar>
          </w:tcPr>
          <w:p w:rsidR="00CF4E09" w:rsidRDefault="00816890">
            <w:pPr>
              <w:pStyle w:val="Normal1"/>
              <w:widowControl w:val="0"/>
              <w:spacing w:line="240" w:lineRule="auto"/>
              <w:jc w:val="center"/>
              <w:rPr>
                <w:b/>
              </w:rPr>
            </w:pPr>
            <w:r>
              <w:rPr>
                <w:b/>
              </w:rPr>
              <w:t>Nom du pharmacien</w:t>
            </w:r>
          </w:p>
        </w:tc>
        <w:tc>
          <w:tcPr>
            <w:tcW w:w="4065" w:type="dxa"/>
            <w:shd w:val="clear" w:color="auto" w:fill="auto"/>
            <w:tcMar>
              <w:top w:w="100" w:type="dxa"/>
              <w:left w:w="100" w:type="dxa"/>
              <w:bottom w:w="100" w:type="dxa"/>
              <w:right w:w="100" w:type="dxa"/>
            </w:tcMar>
          </w:tcPr>
          <w:p w:rsidR="00CF4E09" w:rsidRDefault="00816890">
            <w:pPr>
              <w:pStyle w:val="Normal1"/>
              <w:widowControl w:val="0"/>
              <w:spacing w:line="240" w:lineRule="auto"/>
              <w:jc w:val="center"/>
              <w:rPr>
                <w:b/>
              </w:rPr>
            </w:pPr>
            <w:r>
              <w:rPr>
                <w:b/>
              </w:rPr>
              <w:t>Signature et # permis</w:t>
            </w:r>
          </w:p>
        </w:tc>
        <w:tc>
          <w:tcPr>
            <w:tcW w:w="2370" w:type="dxa"/>
            <w:shd w:val="clear" w:color="auto" w:fill="auto"/>
            <w:tcMar>
              <w:top w:w="100" w:type="dxa"/>
              <w:left w:w="100" w:type="dxa"/>
              <w:bottom w:w="100" w:type="dxa"/>
              <w:right w:w="100" w:type="dxa"/>
            </w:tcMar>
          </w:tcPr>
          <w:p w:rsidR="00CF4E09" w:rsidRDefault="00816890">
            <w:pPr>
              <w:pStyle w:val="Normal1"/>
              <w:widowControl w:val="0"/>
              <w:spacing w:line="240" w:lineRule="auto"/>
              <w:jc w:val="center"/>
              <w:rPr>
                <w:b/>
              </w:rPr>
            </w:pPr>
            <w:r>
              <w:rPr>
                <w:b/>
              </w:rPr>
              <w:t>Date</w:t>
            </w:r>
          </w:p>
        </w:tc>
      </w:tr>
    </w:tbl>
    <w:p w:rsidR="00CF4E09" w:rsidRPr="00A141D8" w:rsidRDefault="00816890" w:rsidP="00A141D8">
      <w:pPr>
        <w:pStyle w:val="Normal1"/>
        <w:jc w:val="center"/>
        <w:rPr>
          <w:b/>
        </w:rPr>
      </w:pPr>
      <w:r>
        <w:rPr>
          <w:b/>
        </w:rPr>
        <w:t xml:space="preserve"> </w:t>
      </w:r>
      <w:r>
        <w:rPr>
          <w:b/>
          <w:sz w:val="28"/>
          <w:szCs w:val="28"/>
        </w:rPr>
        <w:t>Ann</w:t>
      </w:r>
      <w:bookmarkStart w:id="71" w:name="_GoBack"/>
      <w:bookmarkEnd w:id="71"/>
      <w:r>
        <w:rPr>
          <w:b/>
          <w:sz w:val="28"/>
          <w:szCs w:val="28"/>
        </w:rPr>
        <w:t>exe II : Évaluation par le pharmacien</w:t>
      </w:r>
    </w:p>
    <w:p w:rsidR="00CF4E09" w:rsidRDefault="00816890">
      <w:pPr>
        <w:pStyle w:val="Normal1"/>
        <w:jc w:val="center"/>
        <w:rPr>
          <w:sz w:val="28"/>
          <w:szCs w:val="28"/>
        </w:rPr>
      </w:pPr>
      <w:r>
        <w:rPr>
          <w:sz w:val="28"/>
          <w:szCs w:val="28"/>
        </w:rPr>
        <w:t>Traitement de l’oxyurose (personnes contacts)</w:t>
      </w:r>
    </w:p>
    <w:p w:rsidR="00CF4E09" w:rsidRDefault="00CF4E09">
      <w:pPr>
        <w:pStyle w:val="Normal1"/>
      </w:pPr>
    </w:p>
    <w:tbl>
      <w:tblPr>
        <w:tblStyle w:val="a2"/>
        <w:tblW w:w="9690" w:type="dxa"/>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5"/>
        <w:gridCol w:w="4005"/>
        <w:gridCol w:w="2430"/>
      </w:tblGrid>
      <w:tr w:rsidR="00CF4E09">
        <w:trPr>
          <w:trHeight w:val="420"/>
        </w:trPr>
        <w:tc>
          <w:tcPr>
            <w:tcW w:w="9690" w:type="dxa"/>
            <w:gridSpan w:val="3"/>
            <w:shd w:val="clear" w:color="auto" w:fill="D9D9D9"/>
            <w:tcMar>
              <w:top w:w="100" w:type="dxa"/>
              <w:left w:w="100" w:type="dxa"/>
              <w:bottom w:w="100" w:type="dxa"/>
              <w:right w:w="100" w:type="dxa"/>
            </w:tcMar>
          </w:tcPr>
          <w:p w:rsidR="00CF4E09" w:rsidRDefault="00816890">
            <w:pPr>
              <w:pStyle w:val="Normal1"/>
              <w:widowControl w:val="0"/>
              <w:spacing w:line="240" w:lineRule="auto"/>
              <w:rPr>
                <w:b/>
              </w:rPr>
            </w:pPr>
            <w:r>
              <w:rPr>
                <w:b/>
              </w:rPr>
              <w:t>Renseignements sur les personnes résidant sous le même toit</w:t>
            </w:r>
          </w:p>
        </w:tc>
      </w:tr>
      <w:tr w:rsidR="00CF4E09">
        <w:trPr>
          <w:trHeight w:val="420"/>
        </w:trPr>
        <w:tc>
          <w:tcPr>
            <w:tcW w:w="9690" w:type="dxa"/>
            <w:gridSpan w:val="3"/>
            <w:shd w:val="clear" w:color="auto" w:fill="auto"/>
            <w:tcMar>
              <w:top w:w="100" w:type="dxa"/>
              <w:left w:w="100" w:type="dxa"/>
              <w:bottom w:w="100" w:type="dxa"/>
              <w:right w:w="100" w:type="dxa"/>
            </w:tcMar>
          </w:tcPr>
          <w:p w:rsidR="00CF4E09" w:rsidRDefault="00816890">
            <w:pPr>
              <w:pStyle w:val="Normal1"/>
              <w:widowControl w:val="0"/>
              <w:spacing w:line="240" w:lineRule="auto"/>
            </w:pPr>
            <w:r>
              <w:t xml:space="preserve"> </w:t>
            </w:r>
          </w:p>
          <w:p w:rsidR="00CF4E09" w:rsidRDefault="00816890">
            <w:pPr>
              <w:pStyle w:val="Normal1"/>
              <w:widowControl w:val="0"/>
              <w:spacing w:line="360" w:lineRule="auto"/>
            </w:pPr>
            <w:r>
              <w:t>1.   Nom et prénom : __________________________________________________________</w:t>
            </w:r>
          </w:p>
          <w:p w:rsidR="00CF4E09" w:rsidRDefault="00816890">
            <w:pPr>
              <w:pStyle w:val="Normal1"/>
              <w:widowControl w:val="0"/>
              <w:spacing w:line="360" w:lineRule="auto"/>
            </w:pPr>
            <w:r>
              <w:t xml:space="preserve">      Date de naissance : __________________________    Âge : _______  Poids : _________</w:t>
            </w:r>
          </w:p>
          <w:p w:rsidR="00CF4E09" w:rsidRDefault="00816890">
            <w:pPr>
              <w:pStyle w:val="Normal1"/>
              <w:widowControl w:val="0"/>
              <w:spacing w:line="240" w:lineRule="auto"/>
            </w:pPr>
            <w:r>
              <w:rPr>
                <w:b/>
              </w:rPr>
              <w:t xml:space="preserve">      Traitement choisi</w:t>
            </w:r>
            <w:r>
              <w:t xml:space="preserve"> : </w:t>
            </w:r>
          </w:p>
          <w:p w:rsidR="00CF4E09" w:rsidRDefault="00816890">
            <w:pPr>
              <w:pStyle w:val="Normal1"/>
              <w:widowControl w:val="0"/>
              <w:numPr>
                <w:ilvl w:val="0"/>
                <w:numId w:val="6"/>
              </w:numPr>
              <w:spacing w:line="240" w:lineRule="auto"/>
              <w:contextualSpacing/>
            </w:pPr>
            <w:r>
              <w:t>Mebendazole 100 mg stat et dans 14 jours ou</w:t>
            </w:r>
          </w:p>
          <w:p w:rsidR="00CF4E09" w:rsidRDefault="00816890">
            <w:pPr>
              <w:pStyle w:val="Normal1"/>
              <w:widowControl w:val="0"/>
              <w:numPr>
                <w:ilvl w:val="0"/>
                <w:numId w:val="6"/>
              </w:numPr>
              <w:spacing w:line="240" w:lineRule="auto"/>
              <w:contextualSpacing/>
            </w:pPr>
            <w:r>
              <w:t>Pamoate de pyrantel, dose : ________ stat et dans 14 jours</w:t>
            </w:r>
          </w:p>
          <w:p w:rsidR="00CF4E09" w:rsidRDefault="00CF4E09">
            <w:pPr>
              <w:pStyle w:val="Normal1"/>
              <w:widowControl w:val="0"/>
              <w:spacing w:line="240" w:lineRule="auto"/>
            </w:pPr>
          </w:p>
          <w:p w:rsidR="00CF4E09" w:rsidRDefault="00816890">
            <w:pPr>
              <w:pStyle w:val="Normal1"/>
              <w:widowControl w:val="0"/>
              <w:spacing w:line="360" w:lineRule="auto"/>
            </w:pPr>
            <w:r>
              <w:t>2.   Nom et prénom : __________________________________________________________</w:t>
            </w:r>
          </w:p>
          <w:p w:rsidR="00CF4E09" w:rsidRDefault="00816890">
            <w:pPr>
              <w:pStyle w:val="Normal1"/>
              <w:widowControl w:val="0"/>
              <w:spacing w:line="360" w:lineRule="auto"/>
            </w:pPr>
            <w:r>
              <w:t xml:space="preserve">      Date de naissance : __________________________    Âge : _______  Poids : _________</w:t>
            </w:r>
          </w:p>
          <w:p w:rsidR="00CF4E09" w:rsidRDefault="00816890">
            <w:pPr>
              <w:pStyle w:val="Normal1"/>
              <w:widowControl w:val="0"/>
              <w:spacing w:line="240" w:lineRule="auto"/>
              <w:ind w:left="405" w:hanging="360"/>
            </w:pPr>
            <w:r>
              <w:t xml:space="preserve">    </w:t>
            </w:r>
            <w:r>
              <w:rPr>
                <w:b/>
              </w:rPr>
              <w:t xml:space="preserve"> Traitement choisi</w:t>
            </w:r>
            <w:r>
              <w:t xml:space="preserve"> : </w:t>
            </w:r>
          </w:p>
          <w:p w:rsidR="00CF4E09" w:rsidRDefault="00816890">
            <w:pPr>
              <w:pStyle w:val="Normal1"/>
              <w:widowControl w:val="0"/>
              <w:numPr>
                <w:ilvl w:val="0"/>
                <w:numId w:val="6"/>
              </w:numPr>
              <w:spacing w:line="240" w:lineRule="auto"/>
              <w:contextualSpacing/>
            </w:pPr>
            <w:r>
              <w:t>Mebendazole 100 mg stat et dans 14 jours ou</w:t>
            </w:r>
          </w:p>
          <w:p w:rsidR="00CF4E09" w:rsidRDefault="00816890">
            <w:pPr>
              <w:pStyle w:val="Normal1"/>
              <w:widowControl w:val="0"/>
              <w:numPr>
                <w:ilvl w:val="0"/>
                <w:numId w:val="6"/>
              </w:numPr>
              <w:spacing w:line="240" w:lineRule="auto"/>
              <w:contextualSpacing/>
            </w:pPr>
            <w:r>
              <w:t>Pamoate de pyrantel, dose : ________ stat et dans 14 jours</w:t>
            </w:r>
          </w:p>
          <w:p w:rsidR="00CF4E09" w:rsidRDefault="00CF4E09">
            <w:pPr>
              <w:pStyle w:val="Normal1"/>
              <w:widowControl w:val="0"/>
              <w:spacing w:line="240" w:lineRule="auto"/>
            </w:pPr>
          </w:p>
          <w:p w:rsidR="00CF4E09" w:rsidRDefault="00816890">
            <w:pPr>
              <w:pStyle w:val="Normal1"/>
              <w:widowControl w:val="0"/>
              <w:spacing w:line="360" w:lineRule="auto"/>
            </w:pPr>
            <w:r>
              <w:t>3.    Nom et prénom : __________________________________________________________</w:t>
            </w:r>
          </w:p>
          <w:p w:rsidR="00CF4E09" w:rsidRDefault="00816890">
            <w:pPr>
              <w:pStyle w:val="Normal1"/>
              <w:widowControl w:val="0"/>
              <w:spacing w:line="360" w:lineRule="auto"/>
              <w:ind w:left="405" w:hanging="360"/>
            </w:pPr>
            <w:r>
              <w:t xml:space="preserve">      Date de naissance : __________________________    Âge : _______  Poids : _________</w:t>
            </w:r>
          </w:p>
          <w:p w:rsidR="00CF4E09" w:rsidRDefault="00816890">
            <w:pPr>
              <w:pStyle w:val="Normal1"/>
              <w:widowControl w:val="0"/>
              <w:spacing w:line="240" w:lineRule="auto"/>
              <w:ind w:left="405" w:hanging="360"/>
            </w:pPr>
            <w:r>
              <w:t xml:space="preserve">    </w:t>
            </w:r>
            <w:r>
              <w:rPr>
                <w:b/>
              </w:rPr>
              <w:t xml:space="preserve"> Traitement choisi</w:t>
            </w:r>
            <w:r>
              <w:t xml:space="preserve"> : </w:t>
            </w:r>
          </w:p>
          <w:p w:rsidR="00CF4E09" w:rsidRDefault="00816890">
            <w:pPr>
              <w:pStyle w:val="Normal1"/>
              <w:widowControl w:val="0"/>
              <w:numPr>
                <w:ilvl w:val="0"/>
                <w:numId w:val="6"/>
              </w:numPr>
              <w:spacing w:line="240" w:lineRule="auto"/>
              <w:contextualSpacing/>
            </w:pPr>
            <w:r>
              <w:t>Mebendazole 100 mg stat et dans 14 jours ou</w:t>
            </w:r>
          </w:p>
          <w:p w:rsidR="00CF4E09" w:rsidRDefault="00816890">
            <w:pPr>
              <w:pStyle w:val="Normal1"/>
              <w:widowControl w:val="0"/>
              <w:numPr>
                <w:ilvl w:val="0"/>
                <w:numId w:val="6"/>
              </w:numPr>
              <w:spacing w:line="240" w:lineRule="auto"/>
              <w:contextualSpacing/>
            </w:pPr>
            <w:r>
              <w:t>Pamoate de pyrantel, dose : ________ stat et dans 14 jours</w:t>
            </w:r>
          </w:p>
          <w:p w:rsidR="00CF4E09" w:rsidRDefault="00CF4E09">
            <w:pPr>
              <w:pStyle w:val="Normal1"/>
              <w:widowControl w:val="0"/>
              <w:spacing w:line="240" w:lineRule="auto"/>
            </w:pPr>
          </w:p>
          <w:p w:rsidR="00CF4E09" w:rsidRDefault="00816890">
            <w:pPr>
              <w:pStyle w:val="Normal1"/>
              <w:widowControl w:val="0"/>
              <w:spacing w:line="360" w:lineRule="auto"/>
            </w:pPr>
            <w:r>
              <w:t>4.    Nom et prénom : __________________________________________________________</w:t>
            </w:r>
          </w:p>
          <w:p w:rsidR="00CF4E09" w:rsidRDefault="00816890">
            <w:pPr>
              <w:pStyle w:val="Normal1"/>
              <w:widowControl w:val="0"/>
              <w:spacing w:line="360" w:lineRule="auto"/>
              <w:ind w:left="405" w:hanging="360"/>
            </w:pPr>
            <w:r>
              <w:t xml:space="preserve">      Date de naissance : __________________________    Âge : _______  Poids : _________</w:t>
            </w:r>
          </w:p>
          <w:p w:rsidR="00CF4E09" w:rsidRDefault="00816890">
            <w:pPr>
              <w:pStyle w:val="Normal1"/>
              <w:widowControl w:val="0"/>
              <w:spacing w:line="240" w:lineRule="auto"/>
              <w:ind w:left="405" w:hanging="360"/>
            </w:pPr>
            <w:r>
              <w:t xml:space="preserve">    </w:t>
            </w:r>
            <w:r>
              <w:rPr>
                <w:b/>
              </w:rPr>
              <w:t xml:space="preserve"> Traitement choisi</w:t>
            </w:r>
            <w:r>
              <w:t xml:space="preserve"> : </w:t>
            </w:r>
          </w:p>
          <w:p w:rsidR="00CF4E09" w:rsidRDefault="00816890">
            <w:pPr>
              <w:pStyle w:val="Normal1"/>
              <w:widowControl w:val="0"/>
              <w:numPr>
                <w:ilvl w:val="0"/>
                <w:numId w:val="6"/>
              </w:numPr>
              <w:spacing w:line="240" w:lineRule="auto"/>
              <w:contextualSpacing/>
            </w:pPr>
            <w:r>
              <w:t>Mebendazole 100 mg stat et dans 14 jours ou</w:t>
            </w:r>
          </w:p>
          <w:p w:rsidR="00CF4E09" w:rsidRDefault="00816890">
            <w:pPr>
              <w:pStyle w:val="Normal1"/>
              <w:widowControl w:val="0"/>
              <w:numPr>
                <w:ilvl w:val="0"/>
                <w:numId w:val="6"/>
              </w:numPr>
              <w:spacing w:line="240" w:lineRule="auto"/>
              <w:contextualSpacing/>
            </w:pPr>
            <w:r>
              <w:t>Pamoate de pyrantel, dose : ________ stat et dans 14 jours</w:t>
            </w:r>
          </w:p>
          <w:p w:rsidR="00CF4E09" w:rsidRDefault="00CF4E09">
            <w:pPr>
              <w:pStyle w:val="Normal1"/>
              <w:widowControl w:val="0"/>
              <w:spacing w:line="240" w:lineRule="auto"/>
            </w:pPr>
          </w:p>
          <w:p w:rsidR="00CF4E09" w:rsidRDefault="00816890">
            <w:pPr>
              <w:pStyle w:val="Normal1"/>
              <w:widowControl w:val="0"/>
              <w:spacing w:line="360" w:lineRule="auto"/>
            </w:pPr>
            <w:r>
              <w:t>5.    Nom et prénom : __________________________________________________________</w:t>
            </w:r>
          </w:p>
          <w:p w:rsidR="00CF4E09" w:rsidRDefault="00816890">
            <w:pPr>
              <w:pStyle w:val="Normal1"/>
              <w:widowControl w:val="0"/>
              <w:spacing w:line="360" w:lineRule="auto"/>
              <w:ind w:left="405" w:hanging="360"/>
            </w:pPr>
            <w:r>
              <w:t xml:space="preserve">      Date de naissance : __________________________    Âge : _______  Poids : _________</w:t>
            </w:r>
          </w:p>
          <w:p w:rsidR="00CF4E09" w:rsidRDefault="00816890">
            <w:pPr>
              <w:pStyle w:val="Normal1"/>
              <w:widowControl w:val="0"/>
              <w:spacing w:line="240" w:lineRule="auto"/>
              <w:ind w:left="405" w:hanging="360"/>
            </w:pPr>
            <w:r>
              <w:t xml:space="preserve">    </w:t>
            </w:r>
            <w:r>
              <w:rPr>
                <w:b/>
              </w:rPr>
              <w:t xml:space="preserve"> Traitement choisi</w:t>
            </w:r>
            <w:r>
              <w:t xml:space="preserve"> : </w:t>
            </w:r>
          </w:p>
          <w:p w:rsidR="00CF4E09" w:rsidRDefault="00816890">
            <w:pPr>
              <w:pStyle w:val="Normal1"/>
              <w:widowControl w:val="0"/>
              <w:numPr>
                <w:ilvl w:val="0"/>
                <w:numId w:val="6"/>
              </w:numPr>
              <w:spacing w:line="240" w:lineRule="auto"/>
              <w:contextualSpacing/>
            </w:pPr>
            <w:r>
              <w:t>Mebendazole 100 mg stat et dans 14 jours ou</w:t>
            </w:r>
          </w:p>
          <w:p w:rsidR="00CF4E09" w:rsidRDefault="00816890">
            <w:pPr>
              <w:pStyle w:val="Normal1"/>
              <w:widowControl w:val="0"/>
              <w:numPr>
                <w:ilvl w:val="0"/>
                <w:numId w:val="6"/>
              </w:numPr>
              <w:spacing w:line="240" w:lineRule="auto"/>
              <w:contextualSpacing/>
            </w:pPr>
            <w:r>
              <w:t>Pamoate de pyrantel, dose : ________ stat et dans 14 jours</w:t>
            </w:r>
          </w:p>
        </w:tc>
      </w:tr>
      <w:tr w:rsidR="00CF4E09">
        <w:trPr>
          <w:trHeight w:val="420"/>
        </w:trPr>
        <w:tc>
          <w:tcPr>
            <w:tcW w:w="9690" w:type="dxa"/>
            <w:gridSpan w:val="3"/>
            <w:shd w:val="clear" w:color="auto" w:fill="D9D9D9"/>
            <w:tcMar>
              <w:top w:w="100" w:type="dxa"/>
              <w:left w:w="100" w:type="dxa"/>
              <w:bottom w:w="100" w:type="dxa"/>
              <w:right w:w="100" w:type="dxa"/>
            </w:tcMar>
          </w:tcPr>
          <w:p w:rsidR="00CF4E09" w:rsidRDefault="00816890">
            <w:pPr>
              <w:pStyle w:val="Normal1"/>
              <w:widowControl w:val="0"/>
              <w:spacing w:line="240" w:lineRule="auto"/>
              <w:rPr>
                <w:b/>
              </w:rPr>
            </w:pPr>
            <w:r>
              <w:rPr>
                <w:b/>
              </w:rPr>
              <w:t>Complété par :</w:t>
            </w:r>
          </w:p>
        </w:tc>
      </w:tr>
      <w:tr w:rsidR="00CF4E09">
        <w:trPr>
          <w:trHeight w:val="420"/>
        </w:trPr>
        <w:tc>
          <w:tcPr>
            <w:tcW w:w="3255" w:type="dxa"/>
            <w:shd w:val="clear" w:color="auto" w:fill="auto"/>
            <w:tcMar>
              <w:top w:w="100" w:type="dxa"/>
              <w:left w:w="100" w:type="dxa"/>
              <w:bottom w:w="100" w:type="dxa"/>
              <w:right w:w="100" w:type="dxa"/>
            </w:tcMar>
          </w:tcPr>
          <w:p w:rsidR="00CF4E09" w:rsidRDefault="00CF4E09">
            <w:pPr>
              <w:pStyle w:val="Normal1"/>
              <w:widowControl w:val="0"/>
              <w:spacing w:line="240" w:lineRule="auto"/>
            </w:pPr>
          </w:p>
          <w:p w:rsidR="00CF4E09" w:rsidRDefault="00CF4E09">
            <w:pPr>
              <w:pStyle w:val="Normal1"/>
              <w:widowControl w:val="0"/>
              <w:spacing w:line="240" w:lineRule="auto"/>
            </w:pPr>
          </w:p>
        </w:tc>
        <w:tc>
          <w:tcPr>
            <w:tcW w:w="4005" w:type="dxa"/>
            <w:shd w:val="clear" w:color="auto" w:fill="auto"/>
            <w:tcMar>
              <w:top w:w="100" w:type="dxa"/>
              <w:left w:w="100" w:type="dxa"/>
              <w:bottom w:w="100" w:type="dxa"/>
              <w:right w:w="100" w:type="dxa"/>
            </w:tcMar>
          </w:tcPr>
          <w:p w:rsidR="00CF4E09" w:rsidRDefault="00CF4E09">
            <w:pPr>
              <w:pStyle w:val="Normal1"/>
              <w:widowControl w:val="0"/>
              <w:spacing w:line="240" w:lineRule="auto"/>
            </w:pPr>
          </w:p>
        </w:tc>
        <w:tc>
          <w:tcPr>
            <w:tcW w:w="2430" w:type="dxa"/>
            <w:shd w:val="clear" w:color="auto" w:fill="auto"/>
            <w:tcMar>
              <w:top w:w="100" w:type="dxa"/>
              <w:left w:w="100" w:type="dxa"/>
              <w:bottom w:w="100" w:type="dxa"/>
              <w:right w:w="100" w:type="dxa"/>
            </w:tcMar>
          </w:tcPr>
          <w:p w:rsidR="00CF4E09" w:rsidRDefault="00CF4E09">
            <w:pPr>
              <w:pStyle w:val="Normal1"/>
              <w:widowControl w:val="0"/>
              <w:spacing w:line="240" w:lineRule="auto"/>
            </w:pPr>
          </w:p>
        </w:tc>
      </w:tr>
      <w:tr w:rsidR="00CF4E09">
        <w:trPr>
          <w:trHeight w:val="420"/>
        </w:trPr>
        <w:tc>
          <w:tcPr>
            <w:tcW w:w="3255" w:type="dxa"/>
            <w:shd w:val="clear" w:color="auto" w:fill="auto"/>
            <w:tcMar>
              <w:top w:w="100" w:type="dxa"/>
              <w:left w:w="100" w:type="dxa"/>
              <w:bottom w:w="100" w:type="dxa"/>
              <w:right w:w="100" w:type="dxa"/>
            </w:tcMar>
          </w:tcPr>
          <w:p w:rsidR="00CF4E09" w:rsidRDefault="00816890">
            <w:pPr>
              <w:pStyle w:val="Normal1"/>
              <w:widowControl w:val="0"/>
              <w:spacing w:line="240" w:lineRule="auto"/>
              <w:jc w:val="center"/>
              <w:rPr>
                <w:b/>
              </w:rPr>
            </w:pPr>
            <w:r>
              <w:rPr>
                <w:b/>
              </w:rPr>
              <w:t>Nom du pharmacien</w:t>
            </w:r>
          </w:p>
        </w:tc>
        <w:tc>
          <w:tcPr>
            <w:tcW w:w="4005" w:type="dxa"/>
            <w:shd w:val="clear" w:color="auto" w:fill="auto"/>
            <w:tcMar>
              <w:top w:w="100" w:type="dxa"/>
              <w:left w:w="100" w:type="dxa"/>
              <w:bottom w:w="100" w:type="dxa"/>
              <w:right w:w="100" w:type="dxa"/>
            </w:tcMar>
          </w:tcPr>
          <w:p w:rsidR="00CF4E09" w:rsidRDefault="00816890">
            <w:pPr>
              <w:pStyle w:val="Normal1"/>
              <w:widowControl w:val="0"/>
              <w:spacing w:line="240" w:lineRule="auto"/>
              <w:jc w:val="center"/>
              <w:rPr>
                <w:b/>
              </w:rPr>
            </w:pPr>
            <w:r>
              <w:rPr>
                <w:b/>
              </w:rPr>
              <w:t>Signature et # permis</w:t>
            </w:r>
          </w:p>
        </w:tc>
        <w:tc>
          <w:tcPr>
            <w:tcW w:w="2430" w:type="dxa"/>
            <w:shd w:val="clear" w:color="auto" w:fill="auto"/>
            <w:tcMar>
              <w:top w:w="100" w:type="dxa"/>
              <w:left w:w="100" w:type="dxa"/>
              <w:bottom w:w="100" w:type="dxa"/>
              <w:right w:w="100" w:type="dxa"/>
            </w:tcMar>
          </w:tcPr>
          <w:p w:rsidR="00CF4E09" w:rsidRDefault="00816890">
            <w:pPr>
              <w:pStyle w:val="Normal1"/>
              <w:widowControl w:val="0"/>
              <w:spacing w:line="240" w:lineRule="auto"/>
              <w:jc w:val="center"/>
              <w:rPr>
                <w:b/>
              </w:rPr>
            </w:pPr>
            <w:r>
              <w:rPr>
                <w:b/>
              </w:rPr>
              <w:t>Date</w:t>
            </w:r>
          </w:p>
        </w:tc>
      </w:tr>
    </w:tbl>
    <w:p w:rsidR="00CF4E09" w:rsidRDefault="00CF4E09">
      <w:pPr>
        <w:pStyle w:val="Normal1"/>
        <w:rPr>
          <w:sz w:val="28"/>
          <w:szCs w:val="28"/>
        </w:rPr>
      </w:pPr>
    </w:p>
    <w:p w:rsidR="00CF4E09" w:rsidRDefault="00CF4E09">
      <w:pPr>
        <w:pStyle w:val="Normal1"/>
        <w:rPr>
          <w:ins w:id="72" w:author="David" w:date="2018-03-12T18:47:00Z"/>
        </w:rPr>
      </w:pPr>
    </w:p>
    <w:p w:rsidR="00304B52" w:rsidRDefault="00304B52">
      <w:pPr>
        <w:pStyle w:val="Normal1"/>
        <w:rPr>
          <w:ins w:id="73" w:author="David" w:date="2018-03-12T17:59:00Z"/>
        </w:rPr>
      </w:pPr>
    </w:p>
    <w:p w:rsidR="00533DC7" w:rsidRDefault="00533DC7">
      <w:pPr>
        <w:pStyle w:val="Normal1"/>
        <w:jc w:val="center"/>
        <w:rPr>
          <w:ins w:id="74" w:author="David" w:date="2018-03-12T18:00:00Z"/>
          <w:b/>
          <w:sz w:val="28"/>
          <w:szCs w:val="28"/>
        </w:rPr>
      </w:pPr>
      <w:ins w:id="75" w:author="David" w:date="2018-03-12T17:23:00Z">
        <w:r>
          <w:rPr>
            <w:b/>
            <w:sz w:val="28"/>
            <w:szCs w:val="28"/>
          </w:rPr>
          <w:t>Annexe III : Mesures non pharmacologiques</w:t>
        </w:r>
      </w:ins>
    </w:p>
    <w:p w:rsidR="002A784E" w:rsidRDefault="002A784E" w:rsidP="00533DC7">
      <w:pPr>
        <w:pStyle w:val="Normal1"/>
        <w:jc w:val="center"/>
        <w:rPr>
          <w:ins w:id="76" w:author="David" w:date="2018-03-12T17:23:00Z"/>
          <w:b/>
          <w:sz w:val="28"/>
          <w:szCs w:val="28"/>
        </w:rPr>
      </w:pPr>
    </w:p>
    <w:p w:rsidR="00533DC7" w:rsidRPr="002A784E" w:rsidRDefault="00533DC7">
      <w:pPr>
        <w:pStyle w:val="Normal1"/>
        <w:rPr>
          <w:ins w:id="77" w:author="David" w:date="2018-03-12T17:59:00Z"/>
        </w:rPr>
      </w:pPr>
    </w:p>
    <w:p w:rsidR="002A784E" w:rsidRDefault="002A784E" w:rsidP="00675CE8">
      <w:pPr>
        <w:pStyle w:val="Normal1"/>
        <w:widowControl w:val="0"/>
        <w:numPr>
          <w:ilvl w:val="0"/>
          <w:numId w:val="25"/>
        </w:numPr>
        <w:spacing w:line="360" w:lineRule="auto"/>
        <w:contextualSpacing/>
        <w:rPr>
          <w:ins w:id="78" w:author="David" w:date="2018-03-12T18:03:00Z"/>
        </w:rPr>
      </w:pPr>
      <w:ins w:id="79" w:author="David" w:date="2018-03-12T17:59:00Z">
        <w:r w:rsidRPr="00675CE8">
          <w:t xml:space="preserve">Se laver méticuleusement les mains après être allé à la toilette, </w:t>
        </w:r>
      </w:ins>
      <w:ins w:id="80" w:author="David" w:date="2018-03-12T18:13:00Z">
        <w:r w:rsidR="00867A8F">
          <w:t xml:space="preserve">avoir </w:t>
        </w:r>
      </w:ins>
      <w:ins w:id="81" w:author="David" w:date="2018-03-12T17:59:00Z">
        <w:r w:rsidRPr="00675CE8">
          <w:t xml:space="preserve">changé une couche et avant de manger. </w:t>
        </w:r>
      </w:ins>
      <w:ins w:id="82" w:author="David" w:date="2018-03-12T18:00:00Z">
        <w:r w:rsidR="00A0071C">
          <w:t>Favoriser un savon liquide</w:t>
        </w:r>
      </w:ins>
      <w:ins w:id="83" w:author="David" w:date="2018-03-12T18:01:00Z">
        <w:r w:rsidR="00A0071C">
          <w:t xml:space="preserve"> (le pain de savon est à éviter, car il se contamine rapidement)</w:t>
        </w:r>
      </w:ins>
    </w:p>
    <w:p w:rsidR="001330A9" w:rsidRDefault="00A0071C" w:rsidP="00675CE8">
      <w:pPr>
        <w:pStyle w:val="Normal1"/>
        <w:widowControl w:val="0"/>
        <w:numPr>
          <w:ilvl w:val="0"/>
          <w:numId w:val="25"/>
        </w:numPr>
        <w:spacing w:line="360" w:lineRule="auto"/>
        <w:contextualSpacing/>
        <w:rPr>
          <w:ins w:id="84" w:author="David" w:date="2018-03-12T18:03:00Z"/>
        </w:rPr>
      </w:pPr>
      <w:ins w:id="85" w:author="David" w:date="2018-03-12T18:03:00Z">
        <w:r>
          <w:t>Nettoyer à l’eau savonneuse et</w:t>
        </w:r>
      </w:ins>
      <w:ins w:id="86" w:author="David" w:date="2018-03-12T18:09:00Z">
        <w:r>
          <w:t xml:space="preserve"> désinfecter (</w:t>
        </w:r>
      </w:ins>
      <w:ins w:id="87" w:author="David" w:date="2018-03-12T18:12:00Z">
        <w:r w:rsidR="007320B6">
          <w:t xml:space="preserve">Ex : </w:t>
        </w:r>
      </w:ins>
      <w:ins w:id="88" w:author="David" w:date="2018-03-12T18:09:00Z">
        <w:r>
          <w:t xml:space="preserve">Eau de Javel ou désinfectants </w:t>
        </w:r>
      </w:ins>
      <w:ins w:id="89" w:author="David" w:date="2018-03-12T18:11:00Z">
        <w:r w:rsidR="007320B6">
          <w:t>à base de peroxyde d’hydrogène)</w:t>
        </w:r>
      </w:ins>
      <w:ins w:id="90" w:author="David" w:date="2018-03-12T18:03:00Z">
        <w:r>
          <w:t xml:space="preserve"> </w:t>
        </w:r>
        <w:r w:rsidR="001330A9">
          <w:t>fréquemment la douche/bain et</w:t>
        </w:r>
        <w:r w:rsidRPr="0000211A">
          <w:t xml:space="preserve"> les toilette</w:t>
        </w:r>
        <w:r w:rsidR="007320B6">
          <w:t>s</w:t>
        </w:r>
        <w:r w:rsidR="001330A9">
          <w:t xml:space="preserve"> </w:t>
        </w:r>
      </w:ins>
    </w:p>
    <w:p w:rsidR="00E8624E" w:rsidRDefault="001330A9" w:rsidP="00675CE8">
      <w:pPr>
        <w:pStyle w:val="Normal1"/>
        <w:widowControl w:val="0"/>
        <w:numPr>
          <w:ilvl w:val="0"/>
          <w:numId w:val="25"/>
        </w:numPr>
        <w:spacing w:line="360" w:lineRule="auto"/>
        <w:contextualSpacing/>
        <w:rPr>
          <w:ins w:id="91" w:author="David" w:date="2018-03-12T18:36:00Z"/>
        </w:rPr>
      </w:pPr>
      <w:ins w:id="92" w:author="David" w:date="2018-03-12T18:17:00Z">
        <w:r>
          <w:t>Nettoyer à l</w:t>
        </w:r>
      </w:ins>
      <w:ins w:id="93" w:author="David" w:date="2018-03-12T18:18:00Z">
        <w:r>
          <w:t>’eau savonneuse et désinfecter (Ex : lingettes nettoyantes jetables)</w:t>
        </w:r>
      </w:ins>
      <w:ins w:id="94" w:author="David" w:date="2018-03-12T18:03:00Z">
        <w:r w:rsidR="007320B6">
          <w:t xml:space="preserve"> </w:t>
        </w:r>
      </w:ins>
      <w:ins w:id="95" w:author="David" w:date="2018-03-12T18:04:00Z">
        <w:r w:rsidR="00A0071C" w:rsidRPr="0000211A">
          <w:t>les objets ayant pu être manipulés (ex. : poignée de porte, jouets) par les personnes infectées</w:t>
        </w:r>
      </w:ins>
      <w:ins w:id="96" w:author="David" w:date="2018-03-12T18:18:00Z">
        <w:r>
          <w:t xml:space="preserve"> </w:t>
        </w:r>
      </w:ins>
    </w:p>
    <w:p w:rsidR="00F664CF" w:rsidRDefault="00F664CF" w:rsidP="00675CE8">
      <w:pPr>
        <w:pStyle w:val="Normal1"/>
        <w:widowControl w:val="0"/>
        <w:numPr>
          <w:ilvl w:val="0"/>
          <w:numId w:val="25"/>
        </w:numPr>
        <w:spacing w:line="360" w:lineRule="auto"/>
        <w:contextualSpacing/>
        <w:rPr>
          <w:ins w:id="97" w:author="David" w:date="2018-03-12T18:27:00Z"/>
        </w:rPr>
      </w:pPr>
      <w:ins w:id="98" w:author="David" w:date="2018-03-12T18:36:00Z">
        <w:r>
          <w:t xml:space="preserve">Changer et laver à l’eau chaude </w:t>
        </w:r>
        <w:r w:rsidRPr="0000211A">
          <w:t xml:space="preserve">les pyjamas et les sous-vêtements </w:t>
        </w:r>
        <w:r>
          <w:t xml:space="preserve">à </w:t>
        </w:r>
        <w:r w:rsidRPr="0000211A">
          <w:t>tous les jours</w:t>
        </w:r>
      </w:ins>
      <w:ins w:id="99" w:author="David" w:date="2018-03-12T18:37:00Z">
        <w:r w:rsidR="00876A93">
          <w:t xml:space="preserve"> durant la durée du traitement</w:t>
        </w:r>
      </w:ins>
    </w:p>
    <w:p w:rsidR="00A913AA" w:rsidRDefault="00F664CF" w:rsidP="00675CE8">
      <w:pPr>
        <w:pStyle w:val="Normal1"/>
        <w:widowControl w:val="0"/>
        <w:numPr>
          <w:ilvl w:val="0"/>
          <w:numId w:val="25"/>
        </w:numPr>
        <w:spacing w:line="360" w:lineRule="auto"/>
        <w:contextualSpacing/>
        <w:rPr>
          <w:ins w:id="100" w:author="David" w:date="2018-03-12T18:38:00Z"/>
        </w:rPr>
      </w:pPr>
      <w:ins w:id="101" w:author="David" w:date="2018-03-12T18:03:00Z">
        <w:r>
          <w:t>L</w:t>
        </w:r>
        <w:r w:rsidR="00A0071C" w:rsidRPr="0000211A">
          <w:t xml:space="preserve">aver </w:t>
        </w:r>
      </w:ins>
      <w:ins w:id="102" w:author="David" w:date="2018-03-12T18:38:00Z">
        <w:r w:rsidR="00A913AA">
          <w:t>fréquemment</w:t>
        </w:r>
        <w:r w:rsidR="00A913AA" w:rsidRPr="0000211A">
          <w:t xml:space="preserve"> </w:t>
        </w:r>
      </w:ins>
      <w:ins w:id="103" w:author="David" w:date="2018-03-12T18:39:00Z">
        <w:r w:rsidR="006F04FF" w:rsidRPr="0000211A">
          <w:t>la literie</w:t>
        </w:r>
        <w:r w:rsidR="006F04FF">
          <w:t xml:space="preserve"> </w:t>
        </w:r>
      </w:ins>
      <w:ins w:id="104" w:author="David" w:date="2018-03-12T18:03:00Z">
        <w:r w:rsidR="00A0071C" w:rsidRPr="0000211A">
          <w:t>à l’eau chaude</w:t>
        </w:r>
      </w:ins>
      <w:ins w:id="105" w:author="David" w:date="2018-03-12T18:27:00Z">
        <w:r w:rsidR="00E8624E">
          <w:t xml:space="preserve"> </w:t>
        </w:r>
      </w:ins>
    </w:p>
    <w:p w:rsidR="00A0071C" w:rsidRPr="00675CE8" w:rsidRDefault="00E8624E" w:rsidP="00675CE8">
      <w:pPr>
        <w:pStyle w:val="Normal1"/>
        <w:widowControl w:val="0"/>
        <w:numPr>
          <w:ilvl w:val="0"/>
          <w:numId w:val="25"/>
        </w:numPr>
        <w:spacing w:line="360" w:lineRule="auto"/>
        <w:contextualSpacing/>
        <w:rPr>
          <w:ins w:id="106" w:author="David" w:date="2018-03-12T17:59:00Z"/>
        </w:rPr>
      </w:pPr>
      <w:ins w:id="107" w:author="David" w:date="2018-03-12T18:27:00Z">
        <w:r w:rsidRPr="00675CE8">
          <w:rPr>
            <w:rFonts w:eastAsia="Times New Roman"/>
            <w:color w:val="auto"/>
            <w:lang w:val="fr-CA"/>
          </w:rPr>
          <w:t>Éviter de secouer les draps et les vêtements pour prévenir la dispersion des œufs dans l’environnement</w:t>
        </w:r>
      </w:ins>
    </w:p>
    <w:p w:rsidR="002A784E" w:rsidRPr="00675CE8" w:rsidRDefault="002A784E" w:rsidP="00675CE8">
      <w:pPr>
        <w:pStyle w:val="Normal1"/>
        <w:widowControl w:val="0"/>
        <w:numPr>
          <w:ilvl w:val="0"/>
          <w:numId w:val="25"/>
        </w:numPr>
        <w:spacing w:line="360" w:lineRule="auto"/>
        <w:contextualSpacing/>
        <w:rPr>
          <w:ins w:id="108" w:author="David" w:date="2018-03-12T17:59:00Z"/>
        </w:rPr>
      </w:pPr>
      <w:ins w:id="109" w:author="David" w:date="2018-03-12T17:59:00Z">
        <w:r w:rsidRPr="00675CE8">
          <w:t>Éviter de se gratter l’anus et porter ses mains à sa bouch</w:t>
        </w:r>
        <w:r w:rsidR="00A0071C">
          <w:t>e</w:t>
        </w:r>
      </w:ins>
    </w:p>
    <w:p w:rsidR="002A784E" w:rsidRPr="00675CE8" w:rsidRDefault="00E8624E" w:rsidP="00675CE8">
      <w:pPr>
        <w:pStyle w:val="Normal1"/>
        <w:widowControl w:val="0"/>
        <w:numPr>
          <w:ilvl w:val="0"/>
          <w:numId w:val="25"/>
        </w:numPr>
        <w:spacing w:line="360" w:lineRule="auto"/>
        <w:contextualSpacing/>
        <w:rPr>
          <w:ins w:id="110" w:author="David" w:date="2018-03-12T17:59:00Z"/>
        </w:rPr>
      </w:pPr>
      <w:ins w:id="111" w:author="David" w:date="2018-03-12T17:59:00Z">
        <w:r>
          <w:t>Brosser</w:t>
        </w:r>
        <w:r w:rsidR="00A0071C">
          <w:t xml:space="preserve"> les ongles fréquemment</w:t>
        </w:r>
      </w:ins>
      <w:ins w:id="112" w:author="David" w:date="2018-03-12T18:05:00Z">
        <w:r w:rsidR="00A0071C">
          <w:t xml:space="preserve"> et les </w:t>
        </w:r>
      </w:ins>
      <w:ins w:id="113" w:author="David" w:date="2018-03-12T17:59:00Z">
        <w:r w:rsidR="00A0071C">
          <w:t>tailler</w:t>
        </w:r>
        <w:r w:rsidR="002A784E" w:rsidRPr="00675CE8">
          <w:t xml:space="preserve"> le plus court possible pour minimiser le gratta</w:t>
        </w:r>
        <w:r w:rsidR="00A0071C">
          <w:t>ge et les oeufs sous les ongles</w:t>
        </w:r>
      </w:ins>
      <w:ins w:id="114" w:author="David" w:date="2018-03-12T18:20:00Z">
        <w:r>
          <w:t xml:space="preserve">. Éviter de </w:t>
        </w:r>
        <w:r w:rsidR="00E948DC">
          <w:t xml:space="preserve">se ronger les ongles. </w:t>
        </w:r>
      </w:ins>
    </w:p>
    <w:p w:rsidR="002A784E" w:rsidRPr="00675CE8" w:rsidRDefault="002A784E" w:rsidP="00675CE8">
      <w:pPr>
        <w:pStyle w:val="Normal1"/>
        <w:widowControl w:val="0"/>
        <w:numPr>
          <w:ilvl w:val="0"/>
          <w:numId w:val="25"/>
        </w:numPr>
        <w:spacing w:line="360" w:lineRule="auto"/>
        <w:contextualSpacing/>
        <w:rPr>
          <w:ins w:id="115" w:author="David" w:date="2018-03-12T17:59:00Z"/>
        </w:rPr>
      </w:pPr>
      <w:ins w:id="116" w:author="David" w:date="2018-03-12T17:59:00Z">
        <w:r w:rsidRPr="00675CE8">
          <w:t>Porter un sous-vêtement bien ajusté la nuit</w:t>
        </w:r>
      </w:ins>
      <w:ins w:id="117" w:author="David" w:date="2018-03-12T18:29:00Z">
        <w:r w:rsidR="00CA6F7F">
          <w:t xml:space="preserve"> pour limiter le gratttage</w:t>
        </w:r>
      </w:ins>
      <w:ins w:id="118" w:author="David" w:date="2018-03-12T17:59:00Z">
        <w:r w:rsidRPr="00675CE8">
          <w:t>. Le matin, retirer le sous-vêtement directement dans la douche, puis se doucher en s’assurant d</w:t>
        </w:r>
        <w:r w:rsidR="00A0071C">
          <w:t>e bien nettoyer la région anale</w:t>
        </w:r>
        <w:r w:rsidRPr="00675CE8">
          <w:t xml:space="preserve"> </w:t>
        </w:r>
      </w:ins>
      <w:ins w:id="119" w:author="David" w:date="2018-03-12T18:22:00Z">
        <w:r w:rsidR="00390439">
          <w:t>(La douche est préférable au bain</w:t>
        </w:r>
      </w:ins>
      <w:ins w:id="120" w:author="David" w:date="2018-03-12T18:23:00Z">
        <w:r w:rsidR="00390439">
          <w:t xml:space="preserve"> pour limiter le risque de contamination de l’eau)</w:t>
        </w:r>
      </w:ins>
    </w:p>
    <w:p w:rsidR="002A784E" w:rsidRPr="00675CE8" w:rsidRDefault="002A784E" w:rsidP="00675CE8">
      <w:pPr>
        <w:pStyle w:val="Normal1"/>
        <w:widowControl w:val="0"/>
        <w:numPr>
          <w:ilvl w:val="0"/>
          <w:numId w:val="25"/>
        </w:numPr>
        <w:spacing w:line="360" w:lineRule="auto"/>
        <w:contextualSpacing/>
        <w:rPr>
          <w:ins w:id="121" w:author="David" w:date="2018-03-12T17:59:00Z"/>
        </w:rPr>
      </w:pPr>
      <w:ins w:id="122" w:author="David" w:date="2018-03-12T17:59:00Z">
        <w:r w:rsidRPr="00675CE8">
          <w:t>Laisser la lumière du jour pénétrer dans les pièces de</w:t>
        </w:r>
        <w:r w:rsidR="006F04FF">
          <w:t xml:space="preserve"> la maison occupées </w:t>
        </w:r>
        <w:r w:rsidRPr="00675CE8">
          <w:t>par les personnes infectées puisque la lu</w:t>
        </w:r>
        <w:r w:rsidR="00A0071C">
          <w:t>mière aide à détruire les oeufs</w:t>
        </w:r>
        <w:r w:rsidRPr="00675CE8">
          <w:t xml:space="preserve"> </w:t>
        </w:r>
      </w:ins>
    </w:p>
    <w:p w:rsidR="002A784E" w:rsidRPr="00675CE8" w:rsidRDefault="00E8624E" w:rsidP="00675CE8">
      <w:pPr>
        <w:pStyle w:val="Normal1"/>
        <w:widowControl w:val="0"/>
        <w:numPr>
          <w:ilvl w:val="0"/>
          <w:numId w:val="25"/>
        </w:numPr>
        <w:spacing w:line="360" w:lineRule="auto"/>
        <w:contextualSpacing/>
        <w:rPr>
          <w:ins w:id="123" w:author="David" w:date="2018-03-12T17:59:00Z"/>
        </w:rPr>
      </w:pPr>
      <w:ins w:id="124" w:author="David" w:date="2018-03-12T17:59:00Z">
        <w:r>
          <w:t>Passer l’aspirateur</w:t>
        </w:r>
        <w:r w:rsidR="002A784E" w:rsidRPr="00675CE8">
          <w:t xml:space="preserve"> (sur</w:t>
        </w:r>
        <w:r w:rsidR="00A0071C">
          <w:t>tout dans la chambre à coucher)</w:t>
        </w:r>
      </w:ins>
    </w:p>
    <w:p w:rsidR="002A784E" w:rsidRDefault="002A784E">
      <w:pPr>
        <w:pStyle w:val="Normal1"/>
      </w:pPr>
    </w:p>
    <w:sectPr w:rsidR="002A784E" w:rsidSect="00865C4F">
      <w:footerReference w:type="default" r:id="rId11"/>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FF" w:rsidRDefault="006F04FF">
      <w:pPr>
        <w:spacing w:line="240" w:lineRule="auto"/>
      </w:pPr>
      <w:r>
        <w:separator/>
      </w:r>
    </w:p>
  </w:endnote>
  <w:endnote w:type="continuationSeparator" w:id="0">
    <w:p w:rsidR="006F04FF" w:rsidRDefault="006F04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FF" w:rsidRDefault="00865C4F">
    <w:pPr>
      <w:pStyle w:val="Normal1"/>
      <w:jc w:val="right"/>
    </w:pPr>
    <w:r>
      <w:rPr>
        <w:b/>
        <w:sz w:val="20"/>
        <w:szCs w:val="20"/>
        <w:u w:val="single"/>
      </w:rPr>
      <w:fldChar w:fldCharType="begin"/>
    </w:r>
    <w:r w:rsidR="006F04FF">
      <w:rPr>
        <w:b/>
        <w:sz w:val="20"/>
        <w:szCs w:val="20"/>
        <w:u w:val="single"/>
      </w:rPr>
      <w:instrText>PAGE</w:instrText>
    </w:r>
    <w:r>
      <w:rPr>
        <w:b/>
        <w:sz w:val="20"/>
        <w:szCs w:val="20"/>
        <w:u w:val="single"/>
      </w:rPr>
      <w:fldChar w:fldCharType="separate"/>
    </w:r>
    <w:r w:rsidR="008E388C">
      <w:rPr>
        <w:b/>
        <w:noProof/>
        <w:sz w:val="20"/>
        <w:szCs w:val="20"/>
        <w:u w:val="single"/>
      </w:rPr>
      <w:t>7</w:t>
    </w:r>
    <w:r>
      <w:rPr>
        <w:b/>
        <w:sz w:val="20"/>
        <w:szCs w:val="20"/>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FF" w:rsidRDefault="006F04FF">
      <w:pPr>
        <w:spacing w:line="240" w:lineRule="auto"/>
      </w:pPr>
      <w:r>
        <w:separator/>
      </w:r>
    </w:p>
  </w:footnote>
  <w:footnote w:type="continuationSeparator" w:id="0">
    <w:p w:rsidR="006F04FF" w:rsidRDefault="006F04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11F"/>
    <w:multiLevelType w:val="multilevel"/>
    <w:tmpl w:val="0CB2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EA4CAB"/>
    <w:multiLevelType w:val="multilevel"/>
    <w:tmpl w:val="F3C6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6165B6"/>
    <w:multiLevelType w:val="multilevel"/>
    <w:tmpl w:val="72884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B475D9"/>
    <w:multiLevelType w:val="multilevel"/>
    <w:tmpl w:val="A2D44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EB6BEA"/>
    <w:multiLevelType w:val="hybridMultilevel"/>
    <w:tmpl w:val="808051B6"/>
    <w:lvl w:ilvl="0" w:tplc="040C000B">
      <w:start w:val="1"/>
      <w:numFmt w:val="bullet"/>
      <w:lvlText w:val=""/>
      <w:lvlJc w:val="left"/>
      <w:pPr>
        <w:ind w:left="870" w:hanging="360"/>
      </w:pPr>
      <w:rPr>
        <w:rFonts w:ascii="Wingdings" w:hAnsi="Wingdings" w:hint="default"/>
      </w:rPr>
    </w:lvl>
    <w:lvl w:ilvl="1" w:tplc="040C0003">
      <w:start w:val="1"/>
      <w:numFmt w:val="bullet"/>
      <w:lvlText w:val="o"/>
      <w:lvlJc w:val="left"/>
      <w:pPr>
        <w:ind w:left="1590" w:hanging="360"/>
      </w:pPr>
      <w:rPr>
        <w:rFonts w:ascii="Courier New" w:hAnsi="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5">
    <w:nsid w:val="28686218"/>
    <w:multiLevelType w:val="hybridMultilevel"/>
    <w:tmpl w:val="0F6AD3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AA2B6C"/>
    <w:multiLevelType w:val="multilevel"/>
    <w:tmpl w:val="0FB0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E2664D"/>
    <w:multiLevelType w:val="multilevel"/>
    <w:tmpl w:val="E9C6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B60D16"/>
    <w:multiLevelType w:val="multilevel"/>
    <w:tmpl w:val="4DDC5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9F6EAC"/>
    <w:multiLevelType w:val="multilevel"/>
    <w:tmpl w:val="1E4A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FC86C69"/>
    <w:multiLevelType w:val="multilevel"/>
    <w:tmpl w:val="90EC29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nsid w:val="52537858"/>
    <w:multiLevelType w:val="multilevel"/>
    <w:tmpl w:val="1BDA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BB1D4A"/>
    <w:multiLevelType w:val="multilevel"/>
    <w:tmpl w:val="B5C6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F05948"/>
    <w:multiLevelType w:val="multilevel"/>
    <w:tmpl w:val="AD54F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684568"/>
    <w:multiLevelType w:val="multilevel"/>
    <w:tmpl w:val="C4603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AC46AD7"/>
    <w:multiLevelType w:val="multilevel"/>
    <w:tmpl w:val="1B3E7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41D023A"/>
    <w:multiLevelType w:val="multilevel"/>
    <w:tmpl w:val="33522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42B13D0"/>
    <w:multiLevelType w:val="multilevel"/>
    <w:tmpl w:val="A964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6A35A63"/>
    <w:multiLevelType w:val="multilevel"/>
    <w:tmpl w:val="B9DCC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A3F3D3D"/>
    <w:multiLevelType w:val="multilevel"/>
    <w:tmpl w:val="1BDA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7C64F5"/>
    <w:multiLevelType w:val="hybridMultilevel"/>
    <w:tmpl w:val="C4DE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0264C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880790"/>
    <w:multiLevelType w:val="multilevel"/>
    <w:tmpl w:val="BAAA8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C244B10"/>
    <w:multiLevelType w:val="multilevel"/>
    <w:tmpl w:val="F37EC83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F652ACC"/>
    <w:multiLevelType w:val="multilevel"/>
    <w:tmpl w:val="3E0E1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7"/>
  </w:num>
  <w:num w:numId="3">
    <w:abstractNumId w:val="18"/>
  </w:num>
  <w:num w:numId="4">
    <w:abstractNumId w:val="15"/>
  </w:num>
  <w:num w:numId="5">
    <w:abstractNumId w:val="3"/>
  </w:num>
  <w:num w:numId="6">
    <w:abstractNumId w:val="2"/>
  </w:num>
  <w:num w:numId="7">
    <w:abstractNumId w:val="24"/>
  </w:num>
  <w:num w:numId="8">
    <w:abstractNumId w:val="22"/>
  </w:num>
  <w:num w:numId="9">
    <w:abstractNumId w:val="23"/>
  </w:num>
  <w:num w:numId="10">
    <w:abstractNumId w:val="1"/>
  </w:num>
  <w:num w:numId="11">
    <w:abstractNumId w:val="12"/>
  </w:num>
  <w:num w:numId="12">
    <w:abstractNumId w:val="10"/>
  </w:num>
  <w:num w:numId="13">
    <w:abstractNumId w:val="16"/>
  </w:num>
  <w:num w:numId="14">
    <w:abstractNumId w:val="8"/>
  </w:num>
  <w:num w:numId="15">
    <w:abstractNumId w:val="13"/>
  </w:num>
  <w:num w:numId="16">
    <w:abstractNumId w:val="14"/>
  </w:num>
  <w:num w:numId="17">
    <w:abstractNumId w:val="0"/>
  </w:num>
  <w:num w:numId="18">
    <w:abstractNumId w:val="9"/>
  </w:num>
  <w:num w:numId="19">
    <w:abstractNumId w:val="19"/>
  </w:num>
  <w:num w:numId="20">
    <w:abstractNumId w:val="6"/>
  </w:num>
  <w:num w:numId="21">
    <w:abstractNumId w:val="20"/>
  </w:num>
  <w:num w:numId="22">
    <w:abstractNumId w:val="11"/>
  </w:num>
  <w:num w:numId="23">
    <w:abstractNumId w:val="4"/>
  </w:num>
  <w:num w:numId="24">
    <w:abstractNumId w:val="2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CF4E09"/>
    <w:rsid w:val="000B2DE2"/>
    <w:rsid w:val="001330A9"/>
    <w:rsid w:val="002765F5"/>
    <w:rsid w:val="0029513E"/>
    <w:rsid w:val="002A784E"/>
    <w:rsid w:val="00304B52"/>
    <w:rsid w:val="00390439"/>
    <w:rsid w:val="004C4B49"/>
    <w:rsid w:val="004C6306"/>
    <w:rsid w:val="00533DC7"/>
    <w:rsid w:val="00591013"/>
    <w:rsid w:val="005D3F84"/>
    <w:rsid w:val="005E72E0"/>
    <w:rsid w:val="0061535A"/>
    <w:rsid w:val="00675279"/>
    <w:rsid w:val="00675CE8"/>
    <w:rsid w:val="006922C3"/>
    <w:rsid w:val="006F04FF"/>
    <w:rsid w:val="007320B6"/>
    <w:rsid w:val="00741084"/>
    <w:rsid w:val="007A6C5B"/>
    <w:rsid w:val="007D60B5"/>
    <w:rsid w:val="007E6586"/>
    <w:rsid w:val="00816890"/>
    <w:rsid w:val="00865C4F"/>
    <w:rsid w:val="00867A8F"/>
    <w:rsid w:val="00876A93"/>
    <w:rsid w:val="008E388C"/>
    <w:rsid w:val="009840A7"/>
    <w:rsid w:val="00A0071C"/>
    <w:rsid w:val="00A141D8"/>
    <w:rsid w:val="00A913AA"/>
    <w:rsid w:val="00A95B26"/>
    <w:rsid w:val="00A97066"/>
    <w:rsid w:val="00AD2F0A"/>
    <w:rsid w:val="00AF48A5"/>
    <w:rsid w:val="00B24E9A"/>
    <w:rsid w:val="00B63976"/>
    <w:rsid w:val="00BC1147"/>
    <w:rsid w:val="00BC1B03"/>
    <w:rsid w:val="00BD622A"/>
    <w:rsid w:val="00C602C8"/>
    <w:rsid w:val="00C83870"/>
    <w:rsid w:val="00CA6F7F"/>
    <w:rsid w:val="00CF4E09"/>
    <w:rsid w:val="00D169E1"/>
    <w:rsid w:val="00D6716A"/>
    <w:rsid w:val="00DA0D64"/>
    <w:rsid w:val="00E02067"/>
    <w:rsid w:val="00E1507F"/>
    <w:rsid w:val="00E8624E"/>
    <w:rsid w:val="00E948DC"/>
    <w:rsid w:val="00E9546C"/>
    <w:rsid w:val="00E96816"/>
    <w:rsid w:val="00EA7A35"/>
    <w:rsid w:val="00F664CF"/>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4F"/>
  </w:style>
  <w:style w:type="paragraph" w:styleId="Titre1">
    <w:name w:val="heading 1"/>
    <w:basedOn w:val="Normal1"/>
    <w:next w:val="Normal1"/>
    <w:rsid w:val="00865C4F"/>
    <w:pPr>
      <w:keepNext/>
      <w:keepLines/>
      <w:spacing w:before="400" w:after="120"/>
      <w:outlineLvl w:val="0"/>
    </w:pPr>
    <w:rPr>
      <w:sz w:val="40"/>
      <w:szCs w:val="40"/>
    </w:rPr>
  </w:style>
  <w:style w:type="paragraph" w:styleId="Titre2">
    <w:name w:val="heading 2"/>
    <w:basedOn w:val="Normal1"/>
    <w:next w:val="Normal1"/>
    <w:rsid w:val="00865C4F"/>
    <w:pPr>
      <w:keepNext/>
      <w:keepLines/>
      <w:spacing w:before="360" w:after="120"/>
      <w:outlineLvl w:val="1"/>
    </w:pPr>
    <w:rPr>
      <w:sz w:val="32"/>
      <w:szCs w:val="32"/>
    </w:rPr>
  </w:style>
  <w:style w:type="paragraph" w:styleId="Titre3">
    <w:name w:val="heading 3"/>
    <w:basedOn w:val="Normal1"/>
    <w:next w:val="Normal1"/>
    <w:rsid w:val="00865C4F"/>
    <w:pPr>
      <w:keepNext/>
      <w:keepLines/>
      <w:spacing w:before="320" w:after="80"/>
      <w:outlineLvl w:val="2"/>
    </w:pPr>
    <w:rPr>
      <w:color w:val="434343"/>
      <w:sz w:val="28"/>
      <w:szCs w:val="28"/>
    </w:rPr>
  </w:style>
  <w:style w:type="paragraph" w:styleId="Titre4">
    <w:name w:val="heading 4"/>
    <w:basedOn w:val="Normal1"/>
    <w:next w:val="Normal1"/>
    <w:rsid w:val="00865C4F"/>
    <w:pPr>
      <w:keepNext/>
      <w:keepLines/>
      <w:spacing w:before="280" w:after="80"/>
      <w:outlineLvl w:val="3"/>
    </w:pPr>
    <w:rPr>
      <w:color w:val="666666"/>
      <w:sz w:val="24"/>
      <w:szCs w:val="24"/>
    </w:rPr>
  </w:style>
  <w:style w:type="paragraph" w:styleId="Titre5">
    <w:name w:val="heading 5"/>
    <w:basedOn w:val="Normal1"/>
    <w:next w:val="Normal1"/>
    <w:rsid w:val="00865C4F"/>
    <w:pPr>
      <w:keepNext/>
      <w:keepLines/>
      <w:spacing w:before="240" w:after="80"/>
      <w:outlineLvl w:val="4"/>
    </w:pPr>
    <w:rPr>
      <w:color w:val="666666"/>
    </w:rPr>
  </w:style>
  <w:style w:type="paragraph" w:styleId="Titre6">
    <w:name w:val="heading 6"/>
    <w:basedOn w:val="Normal1"/>
    <w:next w:val="Normal1"/>
    <w:rsid w:val="00865C4F"/>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65C4F"/>
  </w:style>
  <w:style w:type="table" w:customStyle="1" w:styleId="TableNormal">
    <w:name w:val="Table Normal"/>
    <w:rsid w:val="00865C4F"/>
    <w:tblPr>
      <w:tblCellMar>
        <w:top w:w="0" w:type="dxa"/>
        <w:left w:w="0" w:type="dxa"/>
        <w:bottom w:w="0" w:type="dxa"/>
        <w:right w:w="0" w:type="dxa"/>
      </w:tblCellMar>
    </w:tblPr>
  </w:style>
  <w:style w:type="paragraph" w:styleId="Titre">
    <w:name w:val="Title"/>
    <w:basedOn w:val="Normal1"/>
    <w:next w:val="Normal1"/>
    <w:rsid w:val="00865C4F"/>
    <w:pPr>
      <w:keepNext/>
      <w:keepLines/>
      <w:spacing w:after="60"/>
    </w:pPr>
    <w:rPr>
      <w:sz w:val="52"/>
      <w:szCs w:val="52"/>
    </w:rPr>
  </w:style>
  <w:style w:type="paragraph" w:styleId="Sous-titre">
    <w:name w:val="Subtitle"/>
    <w:basedOn w:val="Normal1"/>
    <w:next w:val="Normal1"/>
    <w:rsid w:val="00865C4F"/>
    <w:pPr>
      <w:keepNext/>
      <w:keepLines/>
      <w:spacing w:after="320"/>
    </w:pPr>
    <w:rPr>
      <w:color w:val="666666"/>
      <w:sz w:val="30"/>
      <w:szCs w:val="30"/>
    </w:rPr>
  </w:style>
  <w:style w:type="table" w:customStyle="1" w:styleId="a">
    <w:basedOn w:val="TableNormal"/>
    <w:rsid w:val="00865C4F"/>
    <w:tblPr>
      <w:tblStyleRowBandSize w:val="1"/>
      <w:tblStyleColBandSize w:val="1"/>
      <w:tblCellMar>
        <w:top w:w="100" w:type="dxa"/>
        <w:left w:w="100" w:type="dxa"/>
        <w:bottom w:w="100" w:type="dxa"/>
        <w:right w:w="100" w:type="dxa"/>
      </w:tblCellMar>
    </w:tblPr>
  </w:style>
  <w:style w:type="table" w:customStyle="1" w:styleId="a0">
    <w:basedOn w:val="TableNormal"/>
    <w:rsid w:val="00865C4F"/>
    <w:tblPr>
      <w:tblStyleRowBandSize w:val="1"/>
      <w:tblStyleColBandSize w:val="1"/>
      <w:tblCellMar>
        <w:top w:w="100" w:type="dxa"/>
        <w:left w:w="100" w:type="dxa"/>
        <w:bottom w:w="100" w:type="dxa"/>
        <w:right w:w="100" w:type="dxa"/>
      </w:tblCellMar>
    </w:tblPr>
  </w:style>
  <w:style w:type="table" w:customStyle="1" w:styleId="a1">
    <w:basedOn w:val="TableNormal"/>
    <w:rsid w:val="00865C4F"/>
    <w:tblPr>
      <w:tblStyleRowBandSize w:val="1"/>
      <w:tblStyleColBandSize w:val="1"/>
      <w:tblCellMar>
        <w:top w:w="100" w:type="dxa"/>
        <w:left w:w="100" w:type="dxa"/>
        <w:bottom w:w="100" w:type="dxa"/>
        <w:right w:w="100" w:type="dxa"/>
      </w:tblCellMar>
    </w:tblPr>
  </w:style>
  <w:style w:type="table" w:customStyle="1" w:styleId="a2">
    <w:basedOn w:val="TableNormal"/>
    <w:rsid w:val="00865C4F"/>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741084"/>
    <w:rPr>
      <w:sz w:val="16"/>
      <w:szCs w:val="16"/>
    </w:rPr>
  </w:style>
  <w:style w:type="paragraph" w:styleId="Commentaire">
    <w:name w:val="annotation text"/>
    <w:basedOn w:val="Normal"/>
    <w:link w:val="CommentaireCar"/>
    <w:uiPriority w:val="99"/>
    <w:semiHidden/>
    <w:unhideWhenUsed/>
    <w:rsid w:val="00741084"/>
    <w:pPr>
      <w:spacing w:line="240" w:lineRule="auto"/>
    </w:pPr>
    <w:rPr>
      <w:sz w:val="20"/>
      <w:szCs w:val="20"/>
    </w:rPr>
  </w:style>
  <w:style w:type="character" w:customStyle="1" w:styleId="CommentaireCar">
    <w:name w:val="Commentaire Car"/>
    <w:basedOn w:val="Policepardfaut"/>
    <w:link w:val="Commentaire"/>
    <w:uiPriority w:val="99"/>
    <w:semiHidden/>
    <w:rsid w:val="00741084"/>
    <w:rPr>
      <w:sz w:val="20"/>
      <w:szCs w:val="20"/>
    </w:rPr>
  </w:style>
  <w:style w:type="paragraph" w:styleId="Objetducommentaire">
    <w:name w:val="annotation subject"/>
    <w:basedOn w:val="Commentaire"/>
    <w:next w:val="Commentaire"/>
    <w:link w:val="ObjetducommentaireCar"/>
    <w:uiPriority w:val="99"/>
    <w:semiHidden/>
    <w:unhideWhenUsed/>
    <w:rsid w:val="00741084"/>
    <w:rPr>
      <w:b/>
      <w:bCs/>
    </w:rPr>
  </w:style>
  <w:style w:type="character" w:customStyle="1" w:styleId="ObjetducommentaireCar">
    <w:name w:val="Objet du commentaire Car"/>
    <w:basedOn w:val="CommentaireCar"/>
    <w:link w:val="Objetducommentaire"/>
    <w:uiPriority w:val="99"/>
    <w:semiHidden/>
    <w:rsid w:val="00741084"/>
    <w:rPr>
      <w:b/>
      <w:bCs/>
      <w:sz w:val="20"/>
      <w:szCs w:val="20"/>
    </w:rPr>
  </w:style>
  <w:style w:type="paragraph" w:styleId="Textedebulles">
    <w:name w:val="Balloon Text"/>
    <w:basedOn w:val="Normal"/>
    <w:link w:val="TextedebullesCar"/>
    <w:uiPriority w:val="99"/>
    <w:semiHidden/>
    <w:unhideWhenUsed/>
    <w:rsid w:val="007410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084"/>
    <w:rPr>
      <w:rFonts w:ascii="Tahoma" w:hAnsi="Tahoma" w:cs="Tahoma"/>
      <w:sz w:val="16"/>
      <w:szCs w:val="16"/>
    </w:rPr>
  </w:style>
  <w:style w:type="character" w:styleId="Lienhypertexte">
    <w:name w:val="Hyperlink"/>
    <w:basedOn w:val="Policepardfaut"/>
    <w:uiPriority w:val="99"/>
    <w:unhideWhenUsed/>
    <w:rsid w:val="00A970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Marquedannotation">
    <w:name w:val="annotation reference"/>
    <w:basedOn w:val="Policepardfaut"/>
    <w:uiPriority w:val="99"/>
    <w:semiHidden/>
    <w:unhideWhenUsed/>
    <w:rsid w:val="00741084"/>
    <w:rPr>
      <w:sz w:val="16"/>
      <w:szCs w:val="16"/>
    </w:rPr>
  </w:style>
  <w:style w:type="paragraph" w:styleId="Commentaire">
    <w:name w:val="annotation text"/>
    <w:basedOn w:val="Normal"/>
    <w:link w:val="CommentaireCar"/>
    <w:uiPriority w:val="99"/>
    <w:semiHidden/>
    <w:unhideWhenUsed/>
    <w:rsid w:val="00741084"/>
    <w:pPr>
      <w:spacing w:line="240" w:lineRule="auto"/>
    </w:pPr>
    <w:rPr>
      <w:sz w:val="20"/>
      <w:szCs w:val="20"/>
    </w:rPr>
  </w:style>
  <w:style w:type="character" w:customStyle="1" w:styleId="CommentaireCar">
    <w:name w:val="Commentaire Car"/>
    <w:basedOn w:val="Policepardfaut"/>
    <w:link w:val="Commentaire"/>
    <w:uiPriority w:val="99"/>
    <w:semiHidden/>
    <w:rsid w:val="00741084"/>
    <w:rPr>
      <w:sz w:val="20"/>
      <w:szCs w:val="20"/>
    </w:rPr>
  </w:style>
  <w:style w:type="paragraph" w:styleId="Objetducommentaire">
    <w:name w:val="annotation subject"/>
    <w:basedOn w:val="Commentaire"/>
    <w:next w:val="Commentaire"/>
    <w:link w:val="ObjetducommentaireCar"/>
    <w:uiPriority w:val="99"/>
    <w:semiHidden/>
    <w:unhideWhenUsed/>
    <w:rsid w:val="00741084"/>
    <w:rPr>
      <w:b/>
      <w:bCs/>
    </w:rPr>
  </w:style>
  <w:style w:type="character" w:customStyle="1" w:styleId="ObjetducommentaireCar">
    <w:name w:val="Objet du commentaire Car"/>
    <w:basedOn w:val="CommentaireCar"/>
    <w:link w:val="Objetducommentaire"/>
    <w:uiPriority w:val="99"/>
    <w:semiHidden/>
    <w:rsid w:val="00741084"/>
    <w:rPr>
      <w:b/>
      <w:bCs/>
      <w:sz w:val="20"/>
      <w:szCs w:val="20"/>
    </w:rPr>
  </w:style>
  <w:style w:type="paragraph" w:styleId="Textedebulles">
    <w:name w:val="Balloon Text"/>
    <w:basedOn w:val="Normal"/>
    <w:link w:val="TextedebullesCar"/>
    <w:uiPriority w:val="99"/>
    <w:semiHidden/>
    <w:unhideWhenUsed/>
    <w:rsid w:val="0074108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084"/>
    <w:rPr>
      <w:rFonts w:ascii="Tahoma" w:hAnsi="Tahoma" w:cs="Tahoma"/>
      <w:sz w:val="16"/>
      <w:szCs w:val="16"/>
    </w:rPr>
  </w:style>
  <w:style w:type="character" w:styleId="Lienhypertexte">
    <w:name w:val="Hyperlink"/>
    <w:basedOn w:val="Policepardfaut"/>
    <w:uiPriority w:val="99"/>
    <w:unhideWhenUsed/>
    <w:rsid w:val="00A970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834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icromedexsolutios.com/micromedex2/librari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medexsolutios.com/micromedex2/librari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ublications.msss.gouv.qc.ca/acrobat/f/documentation/guide-garderie/cahp7-oxyurose-2008.pdf" TargetMode="External"/><Relationship Id="rId4" Type="http://schemas.openxmlformats.org/officeDocument/2006/relationships/webSettings" Target="webSettings.xml"/><Relationship Id="rId9" Type="http://schemas.openxmlformats.org/officeDocument/2006/relationships/hyperlink" Target="http://www.professionsante.ca/pharmaciens/infos-cliniques/champs-therapeutiques/maladiesinfectieusesvaccination/oxyurose-au-service-de-garde-que-recommander-23919"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11018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Annick</dc:creator>
  <cp:lastModifiedBy>Eric</cp:lastModifiedBy>
  <cp:revision>2</cp:revision>
  <dcterms:created xsi:type="dcterms:W3CDTF">2018-12-01T17:57:00Z</dcterms:created>
  <dcterms:modified xsi:type="dcterms:W3CDTF">2018-12-01T17:57:00Z</dcterms:modified>
</cp:coreProperties>
</file>